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F5E0" w14:textId="77777777" w:rsidR="004623BF" w:rsidRPr="00953446" w:rsidRDefault="004623BF" w:rsidP="006C2104">
      <w:pPr>
        <w:pStyle w:val="paragraph"/>
        <w:spacing w:before="0" w:beforeAutospacing="0" w:after="0" w:afterAutospacing="0" w:line="360" w:lineRule="auto"/>
        <w:textAlignment w:val="baseline"/>
        <w:rPr>
          <w:rFonts w:eastAsia="맑은 고딕"/>
          <w:lang w:eastAsia="zh-CN"/>
        </w:rPr>
      </w:pPr>
      <w:r w:rsidRPr="00953446">
        <w:rPr>
          <w:rStyle w:val="normaltextrun"/>
          <w:rFonts w:eastAsia="맑은 고딕"/>
          <w:lang w:eastAsia="zh-CN"/>
        </w:rPr>
        <w:t>FORUM: ECONOMIC AND SOCIAL COUNCIL</w:t>
      </w:r>
      <w:r w:rsidRPr="00953446">
        <w:rPr>
          <w:rStyle w:val="eop"/>
          <w:rFonts w:eastAsia="맑은 고딕"/>
          <w:lang w:eastAsia="zh-CN"/>
        </w:rPr>
        <w:t> </w:t>
      </w:r>
    </w:p>
    <w:p w14:paraId="25856BEB" w14:textId="77777777" w:rsidR="004623BF" w:rsidRPr="00953446" w:rsidRDefault="004623BF" w:rsidP="006C2104">
      <w:pPr>
        <w:pStyle w:val="paragraph"/>
        <w:spacing w:before="0" w:beforeAutospacing="0" w:after="0" w:afterAutospacing="0" w:line="360" w:lineRule="auto"/>
        <w:textAlignment w:val="baseline"/>
        <w:rPr>
          <w:rFonts w:eastAsia="맑은 고딕"/>
        </w:rPr>
      </w:pPr>
      <w:r w:rsidRPr="00953446">
        <w:rPr>
          <w:rStyle w:val="normaltextrun"/>
          <w:rFonts w:eastAsia="맑은 고딕"/>
        </w:rPr>
        <w:t>QUESTION OF: Measures to Mobilize Financial Resources for Developing Countries for Sustainable Development</w:t>
      </w:r>
      <w:r w:rsidRPr="00953446">
        <w:rPr>
          <w:rStyle w:val="eop"/>
          <w:rFonts w:eastAsia="맑은 고딕"/>
        </w:rPr>
        <w:t> </w:t>
      </w:r>
    </w:p>
    <w:p w14:paraId="0A89CC2C" w14:textId="77777777" w:rsidR="004623BF" w:rsidRPr="00953446" w:rsidRDefault="004623BF" w:rsidP="006C2104">
      <w:pPr>
        <w:pStyle w:val="paragraph"/>
        <w:spacing w:before="0" w:beforeAutospacing="0" w:after="0" w:afterAutospacing="0" w:line="360" w:lineRule="auto"/>
        <w:textAlignment w:val="baseline"/>
        <w:rPr>
          <w:rFonts w:eastAsia="맑은 고딕"/>
        </w:rPr>
      </w:pPr>
      <w:r w:rsidRPr="00953446">
        <w:rPr>
          <w:rStyle w:val="normaltextrun"/>
          <w:rFonts w:eastAsia="맑은 고딕"/>
        </w:rPr>
        <w:t>MAIN-SUBMITTED BY: Russia</w:t>
      </w:r>
      <w:r w:rsidRPr="00953446">
        <w:rPr>
          <w:rStyle w:val="eop"/>
          <w:rFonts w:eastAsia="맑은 고딕"/>
        </w:rPr>
        <w:t> </w:t>
      </w:r>
    </w:p>
    <w:p w14:paraId="636A777E" w14:textId="75E992A3" w:rsidR="004623BF" w:rsidRPr="00953446" w:rsidRDefault="004623BF" w:rsidP="006C2104">
      <w:pPr>
        <w:pStyle w:val="paragraph"/>
        <w:spacing w:before="0" w:beforeAutospacing="0" w:after="0" w:afterAutospacing="0" w:line="360" w:lineRule="auto"/>
        <w:textAlignment w:val="baseline"/>
        <w:rPr>
          <w:rFonts w:eastAsia="맑은 고딕"/>
        </w:rPr>
      </w:pPr>
      <w:r w:rsidRPr="00953446">
        <w:rPr>
          <w:rStyle w:val="normaltextrun"/>
          <w:rFonts w:eastAsia="맑은 고딕"/>
        </w:rPr>
        <w:t xml:space="preserve">CO-SUBMITTED BY: </w:t>
      </w:r>
      <w:r w:rsidR="0013028F">
        <w:rPr>
          <w:rStyle w:val="normaltextrun"/>
          <w:rFonts w:eastAsia="맑은 고딕"/>
        </w:rPr>
        <w:t xml:space="preserve">Cambodia, </w:t>
      </w:r>
      <w:r w:rsidR="005952D3" w:rsidRPr="00953446">
        <w:rPr>
          <w:rStyle w:val="normaltextrun"/>
          <w:rFonts w:eastAsia="맑은 고딕"/>
        </w:rPr>
        <w:t xml:space="preserve">China, </w:t>
      </w:r>
      <w:r w:rsidR="0013028F">
        <w:rPr>
          <w:rStyle w:val="normaltextrun"/>
          <w:rFonts w:eastAsia="맑은 고딕"/>
        </w:rPr>
        <w:t xml:space="preserve">Egypt, </w:t>
      </w:r>
      <w:r w:rsidR="005952D3" w:rsidRPr="00953446">
        <w:rPr>
          <w:rStyle w:val="normaltextrun"/>
          <w:rFonts w:eastAsia="맑은 고딕"/>
        </w:rPr>
        <w:t xml:space="preserve">Finland, Israel, Laos, </w:t>
      </w:r>
      <w:r w:rsidR="0013028F">
        <w:rPr>
          <w:rStyle w:val="eop"/>
          <w:rFonts w:eastAsia="맑은 고딕"/>
        </w:rPr>
        <w:t xml:space="preserve">Nigeria, </w:t>
      </w:r>
      <w:r w:rsidR="0013028F">
        <w:rPr>
          <w:rStyle w:val="eop"/>
          <w:rFonts w:eastAsia="맑은 고딕"/>
        </w:rPr>
        <w:t xml:space="preserve">Pakistan, </w:t>
      </w:r>
      <w:r w:rsidR="00C33563">
        <w:rPr>
          <w:rStyle w:val="eop"/>
          <w:rFonts w:eastAsia="맑은 고딕"/>
        </w:rPr>
        <w:t xml:space="preserve">Poland, </w:t>
      </w:r>
      <w:r w:rsidR="0013028F" w:rsidRPr="00953446">
        <w:rPr>
          <w:rStyle w:val="normaltextrun"/>
          <w:rFonts w:eastAsia="맑은 고딕"/>
        </w:rPr>
        <w:t>United Kingdom</w:t>
      </w:r>
    </w:p>
    <w:p w14:paraId="0E1A5E22" w14:textId="0AFCC752" w:rsidR="009D4B51" w:rsidRDefault="5F47F0F5" w:rsidP="004514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175975" w14:textId="77777777" w:rsidR="009D4B51" w:rsidRPr="0013028F" w:rsidRDefault="009D4B51" w:rsidP="004514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09C0651" w14:textId="1E773BC1" w:rsidR="009D4B51" w:rsidRPr="00953446" w:rsidRDefault="5F47F0F5" w:rsidP="004514AD">
      <w:pPr>
        <w:jc w:val="left"/>
        <w:rPr>
          <w:ins w:id="0" w:author="Gyeong Hyo (Julia) Kim" w:date="2023-11-10T10:56:00Z"/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67389" w:rsidRPr="00953446">
        <w:rPr>
          <w:rFonts w:ascii="Times New Roman" w:eastAsia="Times New Roman" w:hAnsi="Times New Roman" w:cs="Times New Roman"/>
          <w:sz w:val="24"/>
          <w:szCs w:val="24"/>
        </w:rPr>
        <w:t xml:space="preserve">ECONOMIC AND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A67389" w:rsidRPr="00953446">
        <w:rPr>
          <w:rFonts w:ascii="Times New Roman" w:eastAsia="Times New Roman" w:hAnsi="Times New Roman" w:cs="Times New Roman"/>
          <w:sz w:val="24"/>
          <w:szCs w:val="24"/>
        </w:rPr>
        <w:t xml:space="preserve"> COUNCIL</w:t>
      </w:r>
      <w:r w:rsidR="0363D171" w:rsidRPr="009534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EFCBB6" w14:textId="77777777" w:rsidR="00A67389" w:rsidRPr="00953446" w:rsidRDefault="00A67389" w:rsidP="004514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C8D788A" w14:textId="5F3C1FF9" w:rsidR="009D4B51" w:rsidRPr="00953446" w:rsidRDefault="002B6E8C" w:rsidP="002B6E8C">
      <w:pPr>
        <w:pStyle w:val="paragraph"/>
        <w:spacing w:before="0" w:beforeAutospacing="0" w:after="0" w:afterAutospacing="0"/>
        <w:textAlignment w:val="baseline"/>
        <w:rPr>
          <w:rFonts w:eastAsia="맑은 고딕"/>
        </w:rPr>
      </w:pPr>
      <w:r w:rsidRPr="00953446">
        <w:rPr>
          <w:rStyle w:val="normaltextrun"/>
          <w:rFonts w:eastAsia="맑은 고딕"/>
          <w:i/>
          <w:iCs/>
          <w:color w:val="000000"/>
        </w:rPr>
        <w:t xml:space="preserve">Affirming </w:t>
      </w:r>
      <w:r w:rsidRPr="00953446">
        <w:rPr>
          <w:rStyle w:val="normaltextrun"/>
          <w:rFonts w:eastAsia="맑은 고딕"/>
          <w:color w:val="000000"/>
        </w:rPr>
        <w:t>the significance of international cooperation and dialogue in addressing economic and social issues,</w:t>
      </w:r>
      <w:r w:rsidRPr="00953446">
        <w:rPr>
          <w:rStyle w:val="eop"/>
          <w:rFonts w:eastAsia="맑은 고딕"/>
          <w:color w:val="000000"/>
        </w:rPr>
        <w:t> </w:t>
      </w:r>
    </w:p>
    <w:p w14:paraId="4A9DF62C" w14:textId="77777777" w:rsidR="002B6E8C" w:rsidRPr="00953446" w:rsidRDefault="002B6E8C" w:rsidP="0013028F">
      <w:pPr>
        <w:pStyle w:val="paragraph"/>
        <w:spacing w:before="0" w:beforeAutospacing="0" w:after="0" w:afterAutospacing="0"/>
        <w:textAlignment w:val="baseline"/>
      </w:pPr>
    </w:p>
    <w:p w14:paraId="4232AD50" w14:textId="00FAFD19" w:rsidR="00A67389" w:rsidRPr="00953446" w:rsidRDefault="00932550" w:rsidP="004514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Aware</w:t>
      </w:r>
      <w:r w:rsidR="00A67389" w:rsidRPr="00953446">
        <w:rPr>
          <w:rFonts w:ascii="Times New Roman" w:eastAsia="Times New Roman" w:hAnsi="Times New Roman" w:cs="Times New Roman"/>
          <w:sz w:val="24"/>
          <w:szCs w:val="24"/>
        </w:rPr>
        <w:t xml:space="preserve"> of the 17 </w:t>
      </w:r>
      <w:r w:rsidR="002423A7" w:rsidRPr="00953446">
        <w:rPr>
          <w:rFonts w:ascii="Times New Roman" w:eastAsia="Times New Roman" w:hAnsi="Times New Roman" w:cs="Times New Roman"/>
          <w:sz w:val="24"/>
          <w:szCs w:val="24"/>
        </w:rPr>
        <w:t>Sustainable development goals</w:t>
      </w:r>
      <w:r w:rsidR="002440D6">
        <w:rPr>
          <w:rFonts w:ascii="Times New Roman" w:eastAsia="Times New Roman" w:hAnsi="Times New Roman" w:cs="Times New Roman"/>
          <w:sz w:val="24"/>
          <w:szCs w:val="24"/>
        </w:rPr>
        <w:t xml:space="preserve"> (SDGs)</w:t>
      </w:r>
      <w:r w:rsidR="00A67389" w:rsidRPr="0095344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>United Nations Conference on Trade and Development</w:t>
      </w:r>
      <w:r w:rsidR="002440D6">
        <w:rPr>
          <w:rFonts w:ascii="Times New Roman" w:eastAsia="Times New Roman" w:hAnsi="Times New Roman" w:cs="Times New Roman"/>
          <w:sz w:val="24"/>
          <w:szCs w:val="24"/>
        </w:rPr>
        <w:t xml:space="preserve"> (UNSCTD)</w:t>
      </w:r>
      <w:r w:rsidR="00A67389" w:rsidRPr="00953446">
        <w:rPr>
          <w:rFonts w:ascii="Times New Roman" w:eastAsia="Times New Roman" w:hAnsi="Times New Roman" w:cs="Times New Roman"/>
          <w:sz w:val="24"/>
          <w:szCs w:val="24"/>
        </w:rPr>
        <w:t>, which are no poverty</w:t>
      </w:r>
      <w:r w:rsidR="002423A7" w:rsidRPr="009534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7389" w:rsidRPr="00953446">
        <w:rPr>
          <w:rFonts w:ascii="Times New Roman" w:eastAsia="Times New Roman" w:hAnsi="Times New Roman" w:cs="Times New Roman"/>
          <w:sz w:val="24"/>
          <w:szCs w:val="24"/>
        </w:rPr>
        <w:t xml:space="preserve"> zero hunger</w:t>
      </w:r>
      <w:r w:rsidR="002423A7" w:rsidRPr="009534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7389" w:rsidRPr="00953446">
        <w:rPr>
          <w:rFonts w:ascii="Times New Roman" w:eastAsia="Times New Roman" w:hAnsi="Times New Roman" w:cs="Times New Roman"/>
          <w:sz w:val="24"/>
          <w:szCs w:val="24"/>
        </w:rPr>
        <w:t xml:space="preserve"> good health and </w:t>
      </w:r>
      <w:r>
        <w:rPr>
          <w:rFonts w:ascii="Times New Roman" w:eastAsia="Times New Roman" w:hAnsi="Times New Roman" w:cs="Times New Roman"/>
          <w:sz w:val="24"/>
          <w:szCs w:val="24"/>
        </w:rPr>
        <w:t>well-being</w:t>
      </w:r>
      <w:r w:rsidR="002423A7" w:rsidRPr="009534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7389" w:rsidRPr="00953446">
        <w:rPr>
          <w:rFonts w:ascii="Times New Roman" w:eastAsia="Times New Roman" w:hAnsi="Times New Roman" w:cs="Times New Roman"/>
          <w:sz w:val="24"/>
          <w:szCs w:val="24"/>
        </w:rPr>
        <w:t xml:space="preserve"> quality education</w:t>
      </w:r>
      <w:r w:rsidR="002423A7" w:rsidRPr="009534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7389" w:rsidRPr="00953446">
        <w:rPr>
          <w:rFonts w:ascii="Times New Roman" w:eastAsia="Times New Roman" w:hAnsi="Times New Roman" w:cs="Times New Roman"/>
          <w:sz w:val="24"/>
          <w:szCs w:val="24"/>
        </w:rPr>
        <w:t xml:space="preserve"> gender equality</w:t>
      </w:r>
      <w:r w:rsidR="002423A7" w:rsidRPr="009534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7389" w:rsidRPr="00953446">
        <w:rPr>
          <w:rFonts w:ascii="Times New Roman" w:eastAsia="Times New Roman" w:hAnsi="Times New Roman" w:cs="Times New Roman"/>
          <w:sz w:val="24"/>
          <w:szCs w:val="24"/>
        </w:rPr>
        <w:t xml:space="preserve"> clean water and sanitation</w:t>
      </w:r>
      <w:r w:rsidR="002423A7" w:rsidRPr="009534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7389" w:rsidRPr="00953446">
        <w:rPr>
          <w:rFonts w:ascii="Times New Roman" w:eastAsia="Times New Roman" w:hAnsi="Times New Roman" w:cs="Times New Roman"/>
          <w:sz w:val="24"/>
          <w:szCs w:val="24"/>
        </w:rPr>
        <w:t xml:space="preserve"> affordable and clean energy; decent work and economic growth; industry, innovation</w:t>
      </w:r>
      <w:r w:rsidR="002423A7" w:rsidRPr="0095344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</w:rPr>
        <w:t>infrastructure</w:t>
      </w:r>
      <w:r w:rsidR="002423A7" w:rsidRPr="00953446">
        <w:rPr>
          <w:rFonts w:ascii="Times New Roman" w:eastAsia="Times New Roman" w:hAnsi="Times New Roman" w:cs="Times New Roman"/>
          <w:sz w:val="24"/>
          <w:szCs w:val="24"/>
        </w:rPr>
        <w:t>; reduced inequalities; sustainable cities and communities; responsible consumption and production; climate action; life below water; life on land; peace, justice, and strong institutions; and partnership for the goals,</w:t>
      </w:r>
    </w:p>
    <w:p w14:paraId="469DFC0B" w14:textId="08C136EB" w:rsidR="004623BF" w:rsidRPr="00953446" w:rsidRDefault="3779CC44" w:rsidP="0013028F">
      <w:pPr>
        <w:jc w:val="left"/>
      </w:pPr>
      <w:r w:rsidRPr="00953446">
        <w:rPr>
          <w:rFonts w:ascii="Times New Roman" w:eastAsia="Times New Roman" w:hAnsi="Times New Roman" w:cs="Times New Roman"/>
          <w:i/>
          <w:iCs/>
          <w:sz w:val="24"/>
          <w:szCs w:val="24"/>
        </w:rPr>
        <w:t>Recalling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2423A7" w:rsidRPr="00953446">
        <w:rPr>
          <w:rFonts w:ascii="Times New Roman" w:eastAsia="Times New Roman" w:hAnsi="Times New Roman" w:cs="Times New Roman"/>
          <w:sz w:val="24"/>
          <w:szCs w:val="24"/>
        </w:rPr>
        <w:t>UNCTAD report o</w:t>
      </w:r>
      <w:r w:rsidR="007D2FAF" w:rsidRPr="00953446">
        <w:rPr>
          <w:rFonts w:ascii="Times New Roman" w:eastAsia="Times New Roman" w:hAnsi="Times New Roman" w:cs="Times New Roman"/>
          <w:sz w:val="24"/>
          <w:szCs w:val="24"/>
        </w:rPr>
        <w:t>f</w:t>
      </w:r>
      <w:r w:rsidR="002423A7" w:rsidRPr="00953446">
        <w:rPr>
          <w:rFonts w:ascii="Times New Roman" w:eastAsia="Times New Roman" w:hAnsi="Times New Roman" w:cs="Times New Roman"/>
          <w:sz w:val="24"/>
          <w:szCs w:val="24"/>
        </w:rPr>
        <w:t xml:space="preserve"> World Economic Situation and Prospect 2023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>, which recognizes the</w:t>
      </w:r>
      <w:r w:rsidR="002423A7" w:rsidRPr="00953446">
        <w:rPr>
          <w:rFonts w:ascii="Times New Roman" w:eastAsia="Times New Roman" w:hAnsi="Times New Roman" w:cs="Times New Roman"/>
          <w:sz w:val="24"/>
          <w:szCs w:val="24"/>
        </w:rPr>
        <w:t xml:space="preserve"> worsen</w:t>
      </w:r>
      <w:r w:rsidR="007D2FAF" w:rsidRPr="0095344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2423A7" w:rsidRPr="00953446">
        <w:rPr>
          <w:rFonts w:ascii="Times New Roman" w:eastAsia="Times New Roman" w:hAnsi="Times New Roman" w:cs="Times New Roman"/>
          <w:sz w:val="24"/>
          <w:szCs w:val="24"/>
        </w:rPr>
        <w:t xml:space="preserve"> world economic status </w:t>
      </w:r>
      <w:r w:rsidR="007D2FAF" w:rsidRPr="00953446">
        <w:rPr>
          <w:rFonts w:ascii="Times New Roman" w:eastAsia="Times New Roman" w:hAnsi="Times New Roman" w:cs="Times New Roman"/>
          <w:sz w:val="24"/>
          <w:szCs w:val="24"/>
        </w:rPr>
        <w:t xml:space="preserve">and outlook in developing countries </w:t>
      </w:r>
      <w:r w:rsidR="002423A7" w:rsidRPr="00953446">
        <w:rPr>
          <w:rFonts w:ascii="Times New Roman" w:eastAsia="Times New Roman" w:hAnsi="Times New Roman" w:cs="Times New Roman"/>
          <w:sz w:val="24"/>
          <w:szCs w:val="24"/>
        </w:rPr>
        <w:t xml:space="preserve">in 2022 due to a series of severe and mutually reinforcing shocks, including the impacts of Covid 19, the war in Ukraine, and the several climate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crises</w:t>
      </w:r>
      <w:r w:rsidR="007D2FAF" w:rsidRPr="0095344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E63408" w14:textId="77648E8A" w:rsidR="009D4B51" w:rsidRPr="00953446" w:rsidRDefault="004623BF" w:rsidP="005952D3">
      <w:pPr>
        <w:pStyle w:val="paragraph"/>
        <w:spacing w:before="0" w:beforeAutospacing="0" w:after="0" w:afterAutospacing="0"/>
        <w:textAlignment w:val="baseline"/>
        <w:rPr>
          <w:rFonts w:eastAsia="맑은 고딕"/>
          <w:lang w:eastAsia="zh-CN"/>
        </w:rPr>
      </w:pPr>
      <w:r w:rsidRPr="00953446">
        <w:rPr>
          <w:rStyle w:val="normaltextrun"/>
          <w:rFonts w:eastAsia="NanumMyeongjo"/>
          <w:i/>
          <w:iCs/>
          <w:color w:val="000000"/>
          <w:lang w:eastAsia="zh-CN"/>
        </w:rPr>
        <w:t xml:space="preserve">Alarmed </w:t>
      </w:r>
      <w:r w:rsidRPr="00953446">
        <w:rPr>
          <w:rStyle w:val="normaltextrun"/>
          <w:rFonts w:eastAsia="NanumMyeongjo"/>
          <w:color w:val="000000"/>
          <w:lang w:eastAsia="zh-CN"/>
        </w:rPr>
        <w:t>by the fact that financial resources in developing countries are limited by restrictions, which can create economic imbalances and hinder economic development</w:t>
      </w:r>
      <w:r w:rsidR="00C33563">
        <w:rPr>
          <w:rStyle w:val="eop"/>
          <w:rFonts w:eastAsia="NanumMyeongjo"/>
          <w:color w:val="000000"/>
          <w:lang w:eastAsia="zh-CN"/>
        </w:rPr>
        <w:t>,</w:t>
      </w:r>
    </w:p>
    <w:p w14:paraId="518534B7" w14:textId="77777777" w:rsidR="004623BF" w:rsidRPr="00953446" w:rsidRDefault="004623BF" w:rsidP="0013028F">
      <w:pPr>
        <w:pStyle w:val="paragraph"/>
        <w:spacing w:before="0" w:beforeAutospacing="0" w:after="0" w:afterAutospacing="0"/>
        <w:textAlignment w:val="baseline"/>
      </w:pPr>
    </w:p>
    <w:p w14:paraId="69151210" w14:textId="6DC12588" w:rsidR="5F47F0F5" w:rsidRPr="00953446" w:rsidRDefault="5F47F0F5" w:rsidP="004514AD">
      <w:pPr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i/>
          <w:iCs/>
          <w:sz w:val="24"/>
          <w:szCs w:val="24"/>
        </w:rPr>
        <w:t>Expressing its appreciation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to International Governmental Organizatio</w:t>
      </w:r>
      <w:r w:rsidR="009D4B51">
        <w:rPr>
          <w:rFonts w:ascii="Times New Roman" w:eastAsia="Times New Roman" w:hAnsi="Times New Roman" w:cs="Times New Roman"/>
          <w:sz w:val="24"/>
          <w:szCs w:val="24"/>
        </w:rPr>
        <w:t>n (IGOs)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including </w:t>
      </w:r>
      <w:r w:rsidR="00F67632" w:rsidRPr="00953446">
        <w:rPr>
          <w:rFonts w:ascii="Times New Roman" w:eastAsia="Times New Roman" w:hAnsi="Times New Roman" w:cs="Times New Roman"/>
          <w:sz w:val="24"/>
          <w:szCs w:val="24"/>
        </w:rPr>
        <w:t>International Monetary Fund</w:t>
      </w:r>
      <w:r w:rsidR="002440D6">
        <w:rPr>
          <w:rFonts w:ascii="Times New Roman" w:eastAsia="Times New Roman" w:hAnsi="Times New Roman" w:cs="Times New Roman"/>
          <w:sz w:val="24"/>
          <w:szCs w:val="24"/>
        </w:rPr>
        <w:t xml:space="preserve"> (IMF)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632" w:rsidRPr="00953446">
        <w:rPr>
          <w:rFonts w:ascii="Times New Roman" w:eastAsia="Times New Roman" w:hAnsi="Times New Roman" w:cs="Times New Roman"/>
          <w:sz w:val="24"/>
          <w:szCs w:val="24"/>
        </w:rPr>
        <w:t xml:space="preserve">World Bank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F67632" w:rsidRPr="00953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67632" w:rsidRPr="00953446">
        <w:rPr>
          <w:rFonts w:ascii="Times New Roman" w:eastAsia="Times New Roman" w:hAnsi="Times New Roman" w:cs="Times New Roman"/>
          <w:sz w:val="24"/>
          <w:szCs w:val="24"/>
        </w:rPr>
        <w:t>World Trade Organization</w:t>
      </w:r>
      <w:r w:rsidR="002440D6">
        <w:rPr>
          <w:rFonts w:ascii="Times New Roman" w:eastAsia="Times New Roman" w:hAnsi="Times New Roman" w:cs="Times New Roman"/>
          <w:sz w:val="24"/>
          <w:szCs w:val="24"/>
        </w:rPr>
        <w:t xml:space="preserve"> (WTO)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are working on</w:t>
      </w:r>
      <w:r w:rsidR="00F67632" w:rsidRPr="00953446">
        <w:rPr>
          <w:rFonts w:ascii="Times New Roman" w:eastAsia="Times New Roman" w:hAnsi="Times New Roman" w:cs="Times New Roman"/>
          <w:sz w:val="24"/>
          <w:szCs w:val="24"/>
        </w:rPr>
        <w:t xml:space="preserve"> improving economic situations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67632" w:rsidRPr="00953446">
        <w:rPr>
          <w:rFonts w:ascii="Times New Roman" w:eastAsia="Times New Roman" w:hAnsi="Times New Roman" w:cs="Times New Roman"/>
          <w:sz w:val="24"/>
          <w:szCs w:val="24"/>
        </w:rPr>
        <w:t>developing countries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87EF84B" w14:textId="25C9B2C4" w:rsidR="009D4B51" w:rsidRPr="00953446" w:rsidRDefault="5F47F0F5" w:rsidP="004514AD">
      <w:pPr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i/>
          <w:iCs/>
          <w:sz w:val="24"/>
          <w:szCs w:val="24"/>
        </w:rPr>
        <w:t>Bearing in mind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F67632" w:rsidRPr="00953446">
        <w:rPr>
          <w:rFonts w:ascii="Times New Roman" w:eastAsia="Times New Roman" w:hAnsi="Times New Roman" w:cs="Times New Roman"/>
          <w:sz w:val="24"/>
          <w:szCs w:val="24"/>
        </w:rPr>
        <w:t xml:space="preserve">153 countries are still classified as developing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countries</w:t>
      </w:r>
      <w:r w:rsidR="00F67632" w:rsidRPr="00953446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67632" w:rsidRPr="00953446">
        <w:rPr>
          <w:rFonts w:ascii="Times New Roman" w:eastAsia="Times New Roman" w:hAnsi="Times New Roman" w:cs="Times New Roman"/>
          <w:sz w:val="24"/>
          <w:szCs w:val="24"/>
        </w:rPr>
        <w:t>IMF (International Monetary Fund)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, which is more than </w:t>
      </w:r>
      <w:r w:rsidR="00F67632" w:rsidRPr="00953446">
        <w:rPr>
          <w:rFonts w:ascii="Times New Roman" w:eastAsia="Times New Roman" w:hAnsi="Times New Roman" w:cs="Times New Roman"/>
          <w:sz w:val="24"/>
          <w:szCs w:val="24"/>
        </w:rPr>
        <w:t xml:space="preserve">70%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existing</w:t>
      </w:r>
      <w:r w:rsidR="00F67632" w:rsidRPr="00953446">
        <w:rPr>
          <w:rFonts w:ascii="Times New Roman" w:eastAsia="Times New Roman" w:hAnsi="Times New Roman" w:cs="Times New Roman"/>
          <w:sz w:val="24"/>
          <w:szCs w:val="24"/>
        </w:rPr>
        <w:t xml:space="preserve"> countries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04A0226" w14:textId="3BFD3A0A" w:rsidR="5CE6CBDC" w:rsidRDefault="5CE6CBDC" w:rsidP="004514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CA8701D" w14:textId="77777777" w:rsidR="009D4B51" w:rsidRPr="00953446" w:rsidRDefault="009D4B51" w:rsidP="004514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442E3F4" w14:textId="20216C31" w:rsidR="5F47F0F5" w:rsidRPr="00953446" w:rsidRDefault="5F47F0F5" w:rsidP="004514AD">
      <w:pPr>
        <w:pStyle w:val="a3"/>
        <w:numPr>
          <w:ilvl w:val="0"/>
          <w:numId w:val="17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  <w:u w:val="single"/>
        </w:rPr>
        <w:t>Requests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member states to </w:t>
      </w:r>
      <w:r w:rsidR="00520238" w:rsidRPr="00953446">
        <w:rPr>
          <w:rFonts w:ascii="Times New Roman" w:eastAsia="Times New Roman" w:hAnsi="Times New Roman" w:cs="Times New Roman"/>
          <w:sz w:val="24"/>
          <w:szCs w:val="24"/>
        </w:rPr>
        <w:t>cooperate with trade-related International Governmental Organization</w:t>
      </w:r>
      <w:r w:rsidR="00244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B51">
        <w:rPr>
          <w:rFonts w:ascii="Times New Roman" w:eastAsia="Times New Roman" w:hAnsi="Times New Roman" w:cs="Times New Roman"/>
          <w:sz w:val="24"/>
          <w:szCs w:val="24"/>
        </w:rPr>
        <w:t>(IGOs)</w:t>
      </w:r>
      <w:r w:rsidR="00520238" w:rsidRPr="00953446">
        <w:rPr>
          <w:rFonts w:ascii="Times New Roman" w:eastAsia="Times New Roman" w:hAnsi="Times New Roman" w:cs="Times New Roman"/>
          <w:sz w:val="24"/>
          <w:szCs w:val="24"/>
        </w:rPr>
        <w:t xml:space="preserve"> such as World Trade Organization</w:t>
      </w:r>
      <w:r w:rsidR="009D4B51">
        <w:rPr>
          <w:rFonts w:ascii="Times New Roman" w:eastAsia="Times New Roman" w:hAnsi="Times New Roman" w:cs="Times New Roman"/>
          <w:sz w:val="24"/>
          <w:szCs w:val="24"/>
        </w:rPr>
        <w:t xml:space="preserve"> (WTO)</w:t>
      </w:r>
      <w:r w:rsidR="00520238" w:rsidRPr="00953446">
        <w:rPr>
          <w:rFonts w:ascii="Times New Roman" w:eastAsia="Times New Roman" w:hAnsi="Times New Roman" w:cs="Times New Roman"/>
          <w:sz w:val="24"/>
          <w:szCs w:val="24"/>
        </w:rPr>
        <w:t xml:space="preserve"> to vitalize economies in developing countries by facilitating international trade in developing countries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in such ways but not limited t</w:t>
      </w:r>
      <w:r w:rsidR="2860D5FD" w:rsidRPr="00953446">
        <w:rPr>
          <w:rFonts w:ascii="Times New Roman" w:eastAsia="Times New Roman" w:hAnsi="Times New Roman" w:cs="Times New Roman"/>
          <w:sz w:val="24"/>
          <w:szCs w:val="24"/>
        </w:rPr>
        <w:t>o:</w:t>
      </w:r>
    </w:p>
    <w:p w14:paraId="0AC7611D" w14:textId="631894EF" w:rsidR="5F47F0F5" w:rsidRPr="00953446" w:rsidRDefault="00520238" w:rsidP="004514AD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connecting and building</w:t>
      </w:r>
      <w:r w:rsidR="00BC55C4"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partnerships between countries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A35194" w:rsidRPr="00953446">
        <w:rPr>
          <w:rFonts w:ascii="Times New Roman" w:eastAsia="Times New Roman" w:hAnsi="Times New Roman" w:cs="Times New Roman"/>
          <w:sz w:val="24"/>
          <w:szCs w:val="24"/>
        </w:rPr>
        <w:t xml:space="preserve">play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lastRenderedPageBreak/>
        <w:t>complementary</w:t>
      </w:r>
      <w:r w:rsidR="00A35194"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roles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194" w:rsidRPr="0095344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each other to strengthen diplomatic and economic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connections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within countries and achieve economic growth </w:t>
      </w:r>
      <w:proofErr w:type="gramStart"/>
      <w:r w:rsidR="5F47F0F5" w:rsidRPr="0095344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>s a whole</w:t>
      </w:r>
      <w:r w:rsidR="5F47F0F5" w:rsidRPr="00953446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proofErr w:type="gramEnd"/>
      <w:r w:rsidR="5F47F0F5" w:rsidRPr="00953446">
        <w:rPr>
          <w:rFonts w:ascii="Times New Roman" w:eastAsia="Times New Roman" w:hAnsi="Times New Roman" w:cs="Times New Roman"/>
          <w:sz w:val="24"/>
          <w:szCs w:val="24"/>
        </w:rPr>
        <w:t xml:space="preserve"> such ways but not limited to:</w:t>
      </w:r>
    </w:p>
    <w:p w14:paraId="30477C2E" w14:textId="3D4057E9" w:rsidR="00D72A45" w:rsidRPr="00953446" w:rsidRDefault="00D72A45" w:rsidP="004514AD">
      <w:pPr>
        <w:pStyle w:val="a3"/>
        <w:numPr>
          <w:ilvl w:val="0"/>
          <w:numId w:val="16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partnerships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between</w:t>
      </w:r>
      <w:r w:rsidR="00520238"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556" w:rsidRPr="00953446">
        <w:rPr>
          <w:rFonts w:ascii="Times New Roman" w:eastAsia="Times New Roman" w:hAnsi="Times New Roman" w:cs="Times New Roman"/>
          <w:sz w:val="24"/>
          <w:szCs w:val="24"/>
        </w:rPr>
        <w:t xml:space="preserve">developing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countries</w:t>
      </w:r>
      <w:r w:rsidR="00082556"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70EB4"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near</w:t>
      </w:r>
      <w:r w:rsidR="00C70EB4"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B51" w:rsidRPr="00A9549C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A9549C" w:rsidRPr="00A9549C">
        <w:rPr>
          <w:rFonts w:ascii="Times New Roman" w:eastAsia="Times New Roman" w:hAnsi="Times New Roman" w:cs="Times New Roman"/>
          <w:sz w:val="24"/>
          <w:szCs w:val="24"/>
        </w:rPr>
        <w:t xml:space="preserve"> for Economic Co-operation and Development</w:t>
      </w:r>
      <w:r w:rsidR="009D4B51">
        <w:rPr>
          <w:rFonts w:ascii="Times New Roman" w:eastAsia="Times New Roman" w:hAnsi="Times New Roman" w:cs="Times New Roman"/>
          <w:sz w:val="24"/>
          <w:szCs w:val="24"/>
        </w:rPr>
        <w:t xml:space="preserve"> (OECD)</w:t>
      </w:r>
      <w:r w:rsidR="00A95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countries</w:t>
      </w:r>
      <w:r w:rsidR="00C70EB4" w:rsidRPr="00953446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proofErr w:type="gramStart"/>
      <w:r w:rsidR="00C70EB4" w:rsidRPr="00953446">
        <w:rPr>
          <w:rFonts w:ascii="Times New Roman" w:eastAsia="Times New Roman" w:hAnsi="Times New Roman" w:cs="Times New Roman"/>
          <w:sz w:val="24"/>
          <w:szCs w:val="24"/>
        </w:rPr>
        <w:t xml:space="preserve">are capable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70EB4" w:rsidRPr="00953446">
        <w:rPr>
          <w:rFonts w:ascii="Times New Roman" w:eastAsia="Times New Roman" w:hAnsi="Times New Roman" w:cs="Times New Roman"/>
          <w:sz w:val="24"/>
          <w:szCs w:val="24"/>
        </w:rPr>
        <w:t xml:space="preserve"> providing</w:t>
      </w:r>
      <w:proofErr w:type="gramEnd"/>
      <w:r w:rsidR="00C70EB4" w:rsidRPr="00953446">
        <w:rPr>
          <w:rFonts w:ascii="Times New Roman" w:eastAsia="Times New Roman" w:hAnsi="Times New Roman" w:cs="Times New Roman"/>
          <w:sz w:val="24"/>
          <w:szCs w:val="24"/>
        </w:rPr>
        <w:t xml:space="preserve"> humanitarian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aid</w:t>
      </w:r>
      <w:r w:rsidR="00C70EB4" w:rsidRPr="00953446">
        <w:rPr>
          <w:rFonts w:ascii="Times New Roman" w:eastAsia="Times New Roman" w:hAnsi="Times New Roman" w:cs="Times New Roman"/>
          <w:sz w:val="24"/>
          <w:szCs w:val="24"/>
        </w:rPr>
        <w:t xml:space="preserve"> by liberalizing their trade</w:t>
      </w:r>
      <w:r w:rsidR="5F47F0F5" w:rsidRPr="0095344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54D43ED" w14:textId="386EDFA5" w:rsidR="5F47F0F5" w:rsidRPr="00953446" w:rsidRDefault="00D72A45" w:rsidP="004514AD">
      <w:pPr>
        <w:pStyle w:val="a3"/>
        <w:numPr>
          <w:ilvl w:val="0"/>
          <w:numId w:val="16"/>
        </w:numPr>
        <w:spacing w:line="360" w:lineRule="auto"/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partnerships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between two developing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countries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7BF" w:rsidRPr="00953446">
        <w:rPr>
          <w:rFonts w:ascii="Times New Roman" w:eastAsia="Times New Roman" w:hAnsi="Times New Roman" w:cs="Times New Roman"/>
          <w:sz w:val="24"/>
          <w:szCs w:val="24"/>
        </w:rPr>
        <w:t xml:space="preserve">that are specialized in different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aspects</w:t>
      </w:r>
      <w:r w:rsidR="00FE37BF" w:rsidRPr="00953446">
        <w:rPr>
          <w:rFonts w:ascii="Times New Roman" w:eastAsia="Times New Roman" w:hAnsi="Times New Roman" w:cs="Times New Roman"/>
          <w:sz w:val="24"/>
          <w:szCs w:val="24"/>
        </w:rPr>
        <w:t xml:space="preserve"> so that they can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achieve</w:t>
      </w:r>
      <w:r w:rsidR="00FE37BF" w:rsidRPr="00953446">
        <w:rPr>
          <w:rFonts w:ascii="Times New Roman" w:eastAsia="Times New Roman" w:hAnsi="Times New Roman" w:cs="Times New Roman"/>
          <w:sz w:val="24"/>
          <w:szCs w:val="24"/>
        </w:rPr>
        <w:t xml:space="preserve"> complementary development</w:t>
      </w:r>
      <w:r w:rsidR="5F47F0F5" w:rsidRPr="0095344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726C08" w14:textId="10868B65" w:rsidR="00082556" w:rsidRPr="00953446" w:rsidRDefault="00082556" w:rsidP="004514AD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easing trade regulations and taxes for developing countries to encourage them to </w:t>
      </w:r>
      <w:proofErr w:type="gramStart"/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more actively engage in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>international trade market</w:t>
      </w:r>
      <w:proofErr w:type="gramEnd"/>
      <w:r w:rsidR="00D72A45" w:rsidRPr="0095344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59BD3D" w14:textId="1A5B7EAC" w:rsidR="5F47F0F5" w:rsidRPr="00953446" w:rsidRDefault="00976220" w:rsidP="004514AD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providing</w:t>
      </w:r>
      <w:r w:rsidR="00082556" w:rsidRPr="00953446">
        <w:rPr>
          <w:rFonts w:ascii="Times New Roman" w:eastAsia="Times New Roman" w:hAnsi="Times New Roman" w:cs="Times New Roman"/>
          <w:sz w:val="24"/>
          <w:szCs w:val="24"/>
        </w:rPr>
        <w:t xml:space="preserve"> developing </w:t>
      </w:r>
      <w:proofErr w:type="gramStart"/>
      <w:r w:rsidR="00082556" w:rsidRPr="00953446"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gramEnd"/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ability to independently engage in international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trade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without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continuous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by building them basic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infrastructure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and facilities that are needed in </w:t>
      </w:r>
      <w:r w:rsidR="00A9549C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>trading such as but not limited to</w:t>
      </w:r>
      <w:r w:rsidR="5F47F0F5" w:rsidRPr="0095344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479A8D" w14:textId="2248FBD6" w:rsidR="5F47F0F5" w:rsidRPr="00953446" w:rsidRDefault="00976220" w:rsidP="004514AD">
      <w:pPr>
        <w:pStyle w:val="a3"/>
        <w:numPr>
          <w:ilvl w:val="0"/>
          <w:numId w:val="15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harbors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that are capable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large-scale</w:t>
      </w:r>
      <w:r w:rsidR="00826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>cargo ships</w:t>
      </w:r>
      <w:r w:rsidR="5F47F0F5" w:rsidRPr="00953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3FD5BE8" w14:textId="311EBAEC" w:rsidR="5F47F0F5" w:rsidRPr="00953446" w:rsidRDefault="00976220" w:rsidP="004514AD">
      <w:pPr>
        <w:pStyle w:val="a3"/>
        <w:numPr>
          <w:ilvl w:val="0"/>
          <w:numId w:val="15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airport or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airfield</w:t>
      </w:r>
      <w:r w:rsidR="00826090">
        <w:rPr>
          <w:rFonts w:ascii="Times New Roman" w:eastAsia="Times New Roman" w:hAnsi="Times New Roman" w:cs="Times New Roman"/>
          <w:sz w:val="24"/>
          <w:szCs w:val="24"/>
        </w:rPr>
        <w:t xml:space="preserve"> capable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26090">
        <w:rPr>
          <w:rFonts w:ascii="Times New Roman" w:eastAsia="Times New Roman" w:hAnsi="Times New Roman" w:cs="Times New Roman"/>
          <w:sz w:val="24"/>
          <w:szCs w:val="24"/>
        </w:rPr>
        <w:t xml:space="preserve"> cargo flights</w:t>
      </w:r>
      <w:r w:rsidR="5F47F0F5" w:rsidRPr="00953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B54A1C2" w14:textId="655D0CBB" w:rsidR="5F47F0F5" w:rsidRPr="00953446" w:rsidRDefault="00932550" w:rsidP="004514AD">
      <w:pPr>
        <w:pStyle w:val="a3"/>
        <w:numPr>
          <w:ilvl w:val="0"/>
          <w:numId w:val="15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="00976220" w:rsidRPr="00953446">
        <w:rPr>
          <w:rFonts w:ascii="Times New Roman" w:eastAsia="Times New Roman" w:hAnsi="Times New Roman" w:cs="Times New Roman"/>
          <w:sz w:val="24"/>
          <w:szCs w:val="24"/>
        </w:rPr>
        <w:t xml:space="preserve"> paved roads and </w:t>
      </w:r>
      <w:r w:rsidR="00826090">
        <w:rPr>
          <w:rFonts w:ascii="Times New Roman" w:eastAsia="Times New Roman" w:hAnsi="Times New Roman" w:cs="Times New Roman"/>
          <w:sz w:val="24"/>
          <w:szCs w:val="24"/>
        </w:rPr>
        <w:t xml:space="preserve">improved </w:t>
      </w:r>
      <w:r w:rsidR="00976220" w:rsidRPr="00953446">
        <w:rPr>
          <w:rFonts w:ascii="Times New Roman" w:eastAsia="Times New Roman" w:hAnsi="Times New Roman" w:cs="Times New Roman"/>
          <w:sz w:val="24"/>
          <w:szCs w:val="24"/>
        </w:rPr>
        <w:t>land transportation system</w:t>
      </w:r>
      <w:r w:rsidR="5F47F0F5" w:rsidRPr="00953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B1A1AC0" w14:textId="4AC21628" w:rsidR="006115BC" w:rsidRPr="00953446" w:rsidRDefault="00976220" w:rsidP="006115BC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promo</w:t>
      </w:r>
      <w:r w:rsidR="00725821" w:rsidRPr="00953446">
        <w:rPr>
          <w:rFonts w:ascii="Times New Roman" w:eastAsia="Times New Roman" w:hAnsi="Times New Roman" w:cs="Times New Roman"/>
          <w:sz w:val="24"/>
          <w:szCs w:val="24"/>
        </w:rPr>
        <w:t xml:space="preserve">ting investment products of developing countries such as specialized local businesses to foreign international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investors</w:t>
      </w:r>
      <w:r w:rsidR="00725821" w:rsidRPr="0095344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C2557F" w14:textId="77777777" w:rsidR="00FE37BF" w:rsidRPr="00953446" w:rsidRDefault="00FE37BF" w:rsidP="00FE37BF">
      <w:pPr>
        <w:pStyle w:val="a3"/>
        <w:ind w:leftChars="0" w:left="11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320CE86" w14:textId="28C48F47" w:rsidR="5F47F0F5" w:rsidRPr="00953446" w:rsidRDefault="5F47F0F5" w:rsidP="004514AD">
      <w:pPr>
        <w:pStyle w:val="a3"/>
        <w:numPr>
          <w:ilvl w:val="0"/>
          <w:numId w:val="17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  <w:u w:val="single"/>
        </w:rPr>
        <w:t>Draws the attention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to raise public awareness of the </w:t>
      </w:r>
      <w:r w:rsidR="00856428" w:rsidRPr="00953446">
        <w:rPr>
          <w:rFonts w:ascii="Times New Roman" w:eastAsia="Times New Roman" w:hAnsi="Times New Roman" w:cs="Times New Roman"/>
          <w:sz w:val="24"/>
          <w:szCs w:val="24"/>
        </w:rPr>
        <w:t xml:space="preserve">worsened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current situation of </w:t>
      </w:r>
      <w:r w:rsidR="00856428" w:rsidRPr="00953446">
        <w:rPr>
          <w:rFonts w:ascii="Times New Roman" w:eastAsia="Times New Roman" w:hAnsi="Times New Roman" w:cs="Times New Roman"/>
          <w:sz w:val="24"/>
          <w:szCs w:val="24"/>
        </w:rPr>
        <w:t xml:space="preserve">developing countries such as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56428" w:rsidRPr="00953446">
        <w:rPr>
          <w:rFonts w:ascii="Times New Roman" w:eastAsia="Times New Roman" w:hAnsi="Times New Roman" w:cs="Times New Roman"/>
          <w:sz w:val="24"/>
          <w:szCs w:val="24"/>
        </w:rPr>
        <w:t xml:space="preserve">impact of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56428" w:rsidRPr="00953446">
        <w:rPr>
          <w:rFonts w:ascii="Times New Roman" w:eastAsia="Times New Roman" w:hAnsi="Times New Roman" w:cs="Times New Roman"/>
          <w:sz w:val="24"/>
          <w:szCs w:val="24"/>
        </w:rPr>
        <w:t>refugee crisis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6428" w:rsidRPr="00953446">
        <w:rPr>
          <w:rFonts w:ascii="Times New Roman" w:eastAsia="Times New Roman" w:hAnsi="Times New Roman" w:cs="Times New Roman"/>
          <w:sz w:val="24"/>
          <w:szCs w:val="24"/>
        </w:rPr>
        <w:t>war, and natural disasters on economies in developing countries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in such ways but not limited to:</w:t>
      </w:r>
    </w:p>
    <w:p w14:paraId="1D66C03C" w14:textId="3E59B5A2" w:rsidR="5F47F0F5" w:rsidRPr="00953446" w:rsidRDefault="5F47F0F5" w:rsidP="004514AD">
      <w:pPr>
        <w:pStyle w:val="a3"/>
        <w:numPr>
          <w:ilvl w:val="0"/>
          <w:numId w:val="13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exploiting such representative Social Network Service</w:t>
      </w:r>
      <w:r w:rsidR="009D4B51">
        <w:rPr>
          <w:rFonts w:ascii="Times New Roman" w:eastAsia="Times New Roman" w:hAnsi="Times New Roman" w:cs="Times New Roman"/>
          <w:sz w:val="24"/>
          <w:szCs w:val="24"/>
        </w:rPr>
        <w:t xml:space="preserve"> (SNS)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that most people use, but not limited to:</w:t>
      </w:r>
    </w:p>
    <w:p w14:paraId="5EBDB218" w14:textId="26818B73" w:rsidR="5F47F0F5" w:rsidRPr="00953446" w:rsidRDefault="00BC55C4" w:rsidP="004514AD">
      <w:pPr>
        <w:pStyle w:val="a3"/>
        <w:numPr>
          <w:ilvl w:val="0"/>
          <w:numId w:val="12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I</w:t>
      </w:r>
      <w:r w:rsidR="5F47F0F5" w:rsidRPr="00953446">
        <w:rPr>
          <w:rFonts w:ascii="Times New Roman" w:eastAsia="Times New Roman" w:hAnsi="Times New Roman" w:cs="Times New Roman"/>
          <w:sz w:val="24"/>
          <w:szCs w:val="24"/>
        </w:rPr>
        <w:t>nstagram,</w:t>
      </w:r>
    </w:p>
    <w:p w14:paraId="1F71043A" w14:textId="6E2D2E59" w:rsidR="5F47F0F5" w:rsidRPr="00953446" w:rsidRDefault="00725821" w:rsidP="004514AD">
      <w:pPr>
        <w:pStyle w:val="a3"/>
        <w:numPr>
          <w:ilvl w:val="0"/>
          <w:numId w:val="12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X</w:t>
      </w:r>
      <w:r w:rsidR="5F47F0F5" w:rsidRPr="0095344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21D981" w14:textId="1A53C7C6" w:rsidR="5F47F0F5" w:rsidRPr="00953446" w:rsidRDefault="5F47F0F5" w:rsidP="004514AD">
      <w:pPr>
        <w:pStyle w:val="a3"/>
        <w:numPr>
          <w:ilvl w:val="0"/>
          <w:numId w:val="12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Facebook,</w:t>
      </w:r>
    </w:p>
    <w:p w14:paraId="78C285F9" w14:textId="77367110" w:rsidR="5F47F0F5" w:rsidRPr="00953446" w:rsidRDefault="5F47F0F5" w:rsidP="004514AD">
      <w:pPr>
        <w:pStyle w:val="a3"/>
        <w:numPr>
          <w:ilvl w:val="0"/>
          <w:numId w:val="12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YouTube,</w:t>
      </w:r>
    </w:p>
    <w:p w14:paraId="19B52E01" w14:textId="298257B8" w:rsidR="5F47F0F5" w:rsidRPr="00953446" w:rsidRDefault="5F47F0F5" w:rsidP="004514AD">
      <w:pPr>
        <w:pStyle w:val="a3"/>
        <w:numPr>
          <w:ilvl w:val="0"/>
          <w:numId w:val="13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calling on support from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>world’s top broadcasting medias such as British Broadcasting Corporation</w:t>
      </w:r>
      <w:r w:rsidR="009D4B51">
        <w:rPr>
          <w:rFonts w:ascii="Times New Roman" w:eastAsia="Times New Roman" w:hAnsi="Times New Roman" w:cs="Times New Roman"/>
          <w:sz w:val="24"/>
          <w:szCs w:val="24"/>
        </w:rPr>
        <w:t xml:space="preserve"> (BBC)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>, Cables News Network</w:t>
      </w:r>
      <w:r w:rsidR="009D4B51">
        <w:rPr>
          <w:rFonts w:ascii="Times New Roman" w:eastAsia="Times New Roman" w:hAnsi="Times New Roman" w:cs="Times New Roman"/>
          <w:sz w:val="24"/>
          <w:szCs w:val="24"/>
        </w:rPr>
        <w:t xml:space="preserve"> (CNN)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>, New York Times, and</w:t>
      </w:r>
      <w:r w:rsidR="009D4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>National Broadcasting Company Universal</w:t>
      </w:r>
      <w:r w:rsidR="009D4B51">
        <w:rPr>
          <w:rFonts w:ascii="Times New Roman" w:eastAsia="Times New Roman" w:hAnsi="Times New Roman" w:cs="Times New Roman"/>
          <w:sz w:val="24"/>
          <w:szCs w:val="24"/>
        </w:rPr>
        <w:t xml:space="preserve"> (NBCU)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to do such things but not limited to:</w:t>
      </w:r>
    </w:p>
    <w:p w14:paraId="60472E76" w14:textId="398B82F9" w:rsidR="5F47F0F5" w:rsidRPr="00953446" w:rsidRDefault="5F47F0F5" w:rsidP="004514AD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publishing articles offline and online that inform about</w:t>
      </w:r>
      <w:r w:rsidR="00856428" w:rsidRPr="00953446">
        <w:rPr>
          <w:rFonts w:ascii="Times New Roman" w:eastAsia="Times New Roman" w:hAnsi="Times New Roman" w:cs="Times New Roman"/>
          <w:sz w:val="24"/>
          <w:szCs w:val="24"/>
        </w:rPr>
        <w:t xml:space="preserve"> situatio</w:t>
      </w:r>
      <w:r w:rsidR="00122B41" w:rsidRPr="00953446">
        <w:rPr>
          <w:rFonts w:ascii="Times New Roman" w:eastAsia="Times New Roman" w:hAnsi="Times New Roman" w:cs="Times New Roman"/>
          <w:sz w:val="24"/>
          <w:szCs w:val="24"/>
        </w:rPr>
        <w:t xml:space="preserve">ns and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the significance</w:t>
      </w:r>
      <w:r w:rsidR="00122B41" w:rsidRPr="00953446">
        <w:rPr>
          <w:rFonts w:ascii="Times New Roman" w:eastAsia="Times New Roman" w:hAnsi="Times New Roman" w:cs="Times New Roman"/>
          <w:sz w:val="24"/>
          <w:szCs w:val="24"/>
        </w:rPr>
        <w:t xml:space="preserve"> of sustainable development</w:t>
      </w:r>
      <w:r w:rsidR="00856428" w:rsidRPr="00953446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428" w:rsidRPr="00953446">
        <w:rPr>
          <w:rFonts w:ascii="Times New Roman" w:eastAsia="Times New Roman" w:hAnsi="Times New Roman" w:cs="Times New Roman"/>
          <w:sz w:val="24"/>
          <w:szCs w:val="24"/>
        </w:rPr>
        <w:t>developing countries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ED59670" w14:textId="02D80DC7" w:rsidR="5F47F0F5" w:rsidRPr="00953446" w:rsidRDefault="5F47F0F5" w:rsidP="004514AD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requesting professional people </w:t>
      </w:r>
      <w:r w:rsidR="00856428" w:rsidRPr="00953446">
        <w:rPr>
          <w:rFonts w:ascii="Times New Roman" w:eastAsia="Times New Roman" w:hAnsi="Times New Roman" w:cs="Times New Roman"/>
          <w:sz w:val="24"/>
          <w:szCs w:val="24"/>
        </w:rPr>
        <w:t xml:space="preserve">such as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economists</w:t>
      </w:r>
      <w:r w:rsidR="68ACF766"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to broadcast their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interviews to illustrate how serious the issue is escalating, </w:t>
      </w:r>
    </w:p>
    <w:p w14:paraId="2F71E58F" w14:textId="336136E5" w:rsidR="5F47F0F5" w:rsidRPr="00953446" w:rsidRDefault="5F47F0F5" w:rsidP="004514AD">
      <w:pPr>
        <w:pStyle w:val="a3"/>
        <w:numPr>
          <w:ilvl w:val="0"/>
          <w:numId w:val="13"/>
        </w:numPr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holding</w:t>
      </w:r>
      <w:r w:rsidR="3A486FB8"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public lectures with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>cooperation of Technology, Entertainment, Design</w:t>
      </w:r>
      <w:r w:rsidR="009D4B51">
        <w:rPr>
          <w:rFonts w:ascii="Times New Roman" w:eastAsia="Times New Roman" w:hAnsi="Times New Roman" w:cs="Times New Roman"/>
          <w:sz w:val="24"/>
          <w:szCs w:val="24"/>
        </w:rPr>
        <w:t xml:space="preserve"> (TED)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>talks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22B41" w:rsidRPr="00953446">
        <w:rPr>
          <w:rFonts w:ascii="Times New Roman" w:eastAsia="Times New Roman" w:hAnsi="Times New Roman" w:cs="Times New Roman"/>
          <w:sz w:val="24"/>
          <w:szCs w:val="24"/>
        </w:rPr>
        <w:t>Talks</w:t>
      </w:r>
      <w:proofErr w:type="gramEnd"/>
      <w:r w:rsidR="00122B41" w:rsidRPr="00953446">
        <w:rPr>
          <w:rFonts w:ascii="Times New Roman" w:eastAsia="Times New Roman" w:hAnsi="Times New Roman" w:cs="Times New Roman"/>
          <w:sz w:val="24"/>
          <w:szCs w:val="24"/>
        </w:rPr>
        <w:t xml:space="preserve"> at Google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22B41" w:rsidRPr="00953446">
        <w:rPr>
          <w:rFonts w:ascii="Times New Roman" w:eastAsia="Times New Roman" w:hAnsi="Times New Roman" w:cs="Times New Roman"/>
          <w:sz w:val="24"/>
          <w:szCs w:val="24"/>
        </w:rPr>
        <w:t>World Bank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 to put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strong emphasis on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severity of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issue, </w:t>
      </w:r>
    </w:p>
    <w:p w14:paraId="4A5431B9" w14:textId="7629BAE9" w:rsidR="3CEC9A81" w:rsidRPr="00953446" w:rsidRDefault="3CEC9A81" w:rsidP="004514AD">
      <w:pPr>
        <w:pStyle w:val="a3"/>
        <w:numPr>
          <w:ilvl w:val="0"/>
          <w:numId w:val="13"/>
        </w:numPr>
        <w:spacing w:line="360" w:lineRule="auto"/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raising people’s awareness </w:t>
      </w:r>
      <w:r w:rsidR="5F47F0F5" w:rsidRPr="00953446">
        <w:rPr>
          <w:rFonts w:ascii="Times New Roman" w:eastAsia="Times New Roman" w:hAnsi="Times New Roman" w:cs="Times New Roman"/>
          <w:sz w:val="24"/>
          <w:szCs w:val="24"/>
        </w:rPr>
        <w:t>of the severity of the issue by utilizing physical advertisements including:</w:t>
      </w:r>
    </w:p>
    <w:p w14:paraId="1FB4F5A5" w14:textId="6FED318D" w:rsidR="5F47F0F5" w:rsidRPr="00953446" w:rsidRDefault="5F47F0F5" w:rsidP="004514AD">
      <w:pPr>
        <w:pStyle w:val="a3"/>
        <w:numPr>
          <w:ilvl w:val="0"/>
          <w:numId w:val="10"/>
        </w:numPr>
        <w:spacing w:line="360" w:lineRule="auto"/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newspaper,</w:t>
      </w:r>
    </w:p>
    <w:p w14:paraId="6CACB99B" w14:textId="48B4F350" w:rsidR="5F47F0F5" w:rsidRPr="00953446" w:rsidRDefault="5F47F0F5" w:rsidP="004514AD">
      <w:pPr>
        <w:pStyle w:val="a3"/>
        <w:numPr>
          <w:ilvl w:val="0"/>
          <w:numId w:val="10"/>
        </w:numPr>
        <w:spacing w:line="360" w:lineRule="auto"/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poster,</w:t>
      </w:r>
    </w:p>
    <w:p w14:paraId="5F032808" w14:textId="307DB408" w:rsidR="5F47F0F5" w:rsidRPr="00953446" w:rsidRDefault="5F47F0F5" w:rsidP="004514AD">
      <w:pPr>
        <w:pStyle w:val="a3"/>
        <w:numPr>
          <w:ilvl w:val="0"/>
          <w:numId w:val="10"/>
        </w:numPr>
        <w:spacing w:line="360" w:lineRule="auto"/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banner,</w:t>
      </w:r>
    </w:p>
    <w:p w14:paraId="1EBCB855" w14:textId="24B73A28" w:rsidR="5F47F0F5" w:rsidRPr="00953446" w:rsidRDefault="5F47F0F5" w:rsidP="004514AD">
      <w:pPr>
        <w:pStyle w:val="a3"/>
        <w:numPr>
          <w:ilvl w:val="0"/>
          <w:numId w:val="10"/>
        </w:numPr>
        <w:spacing w:line="360" w:lineRule="auto"/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billboard,</w:t>
      </w:r>
    </w:p>
    <w:p w14:paraId="7740DE8D" w14:textId="359543A4" w:rsidR="003D1B26" w:rsidRPr="00953446" w:rsidRDefault="00BC55C4" w:rsidP="004514AD">
      <w:pPr>
        <w:pStyle w:val="a3"/>
        <w:numPr>
          <w:ilvl w:val="0"/>
          <w:numId w:val="13"/>
        </w:numPr>
        <w:spacing w:line="360" w:lineRule="auto"/>
        <w:ind w:leftChars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sz w:val="24"/>
          <w:szCs w:val="24"/>
        </w:rPr>
        <w:t>c</w:t>
      </w:r>
      <w:r w:rsidR="1DC60FEF" w:rsidRPr="00953446">
        <w:rPr>
          <w:rFonts w:ascii="Times New Roman" w:eastAsia="Times New Roman" w:hAnsi="Times New Roman" w:cs="Times New Roman"/>
          <w:sz w:val="24"/>
          <w:szCs w:val="24"/>
        </w:rPr>
        <w:t xml:space="preserve">alling on support from </w:t>
      </w:r>
      <w:r w:rsidR="008B244B" w:rsidRPr="00953446">
        <w:rPr>
          <w:rFonts w:ascii="Times New Roman" w:eastAsia="Times New Roman" w:hAnsi="Times New Roman" w:cs="Times New Roman"/>
          <w:sz w:val="24"/>
          <w:szCs w:val="24"/>
        </w:rPr>
        <w:t>I</w:t>
      </w:r>
      <w:r w:rsidR="4806625F" w:rsidRPr="00953446">
        <w:rPr>
          <w:rFonts w:ascii="Times New Roman" w:eastAsia="Times New Roman" w:hAnsi="Times New Roman" w:cs="Times New Roman"/>
          <w:sz w:val="24"/>
          <w:szCs w:val="24"/>
        </w:rPr>
        <w:t>GOs</w:t>
      </w:r>
      <w:r w:rsidR="1DC60FEF"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4D0504B" w:rsidRPr="00953446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B244B" w:rsidRPr="00953446">
        <w:rPr>
          <w:rFonts w:ascii="Times New Roman" w:eastAsia="Times New Roman" w:hAnsi="Times New Roman" w:cs="Times New Roman"/>
          <w:sz w:val="24"/>
          <w:szCs w:val="24"/>
        </w:rPr>
        <w:t>World Bank</w:t>
      </w:r>
      <w:r w:rsidR="14D0504B" w:rsidRPr="00953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B244B" w:rsidRPr="00953446">
        <w:rPr>
          <w:rFonts w:ascii="Times New Roman" w:eastAsia="Times New Roman" w:hAnsi="Times New Roman" w:cs="Times New Roman"/>
          <w:sz w:val="24"/>
          <w:szCs w:val="24"/>
        </w:rPr>
        <w:t>WTO(</w:t>
      </w:r>
      <w:proofErr w:type="gramEnd"/>
      <w:r w:rsidR="008B244B" w:rsidRPr="00953446">
        <w:rPr>
          <w:rFonts w:ascii="Times New Roman" w:eastAsia="Times New Roman" w:hAnsi="Times New Roman" w:cs="Times New Roman"/>
          <w:sz w:val="24"/>
          <w:szCs w:val="24"/>
        </w:rPr>
        <w:t>World Trade Organization)</w:t>
      </w:r>
      <w:r w:rsidR="14D0504B" w:rsidRPr="00953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71A103B" w:rsidRPr="0095344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B244B" w:rsidRPr="00953446">
        <w:rPr>
          <w:rFonts w:ascii="Times New Roman" w:eastAsia="Times New Roman" w:hAnsi="Times New Roman" w:cs="Times New Roman"/>
          <w:sz w:val="24"/>
          <w:szCs w:val="24"/>
        </w:rPr>
        <w:t>UN(United Nations)</w:t>
      </w:r>
      <w:r w:rsidR="071A103B" w:rsidRPr="009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DC60FEF" w:rsidRPr="00953446">
        <w:rPr>
          <w:rFonts w:ascii="Times New Roman" w:eastAsia="Times New Roman" w:hAnsi="Times New Roman" w:cs="Times New Roman"/>
          <w:sz w:val="24"/>
          <w:szCs w:val="24"/>
        </w:rPr>
        <w:t>to</w:t>
      </w:r>
      <w:r w:rsidR="08BF36E9" w:rsidRPr="00953446">
        <w:rPr>
          <w:rFonts w:ascii="Times New Roman" w:eastAsia="Times New Roman" w:hAnsi="Times New Roman" w:cs="Times New Roman"/>
          <w:sz w:val="24"/>
          <w:szCs w:val="24"/>
        </w:rPr>
        <w:t xml:space="preserve"> promote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8BF36E9" w:rsidRPr="00953446">
        <w:rPr>
          <w:rFonts w:ascii="Times New Roman" w:eastAsia="Times New Roman" w:hAnsi="Times New Roman" w:cs="Times New Roman"/>
          <w:sz w:val="24"/>
          <w:szCs w:val="24"/>
        </w:rPr>
        <w:t xml:space="preserve">already-existing website </w:t>
      </w:r>
      <w:r w:rsidR="1DC60FEF" w:rsidRPr="00953446">
        <w:rPr>
          <w:rFonts w:ascii="Times New Roman" w:eastAsia="Times New Roman" w:hAnsi="Times New Roman" w:cs="Times New Roman"/>
          <w:sz w:val="24"/>
          <w:szCs w:val="24"/>
        </w:rPr>
        <w:t>which includes information</w:t>
      </w:r>
      <w:r w:rsidR="00FC7763">
        <w:rPr>
          <w:rFonts w:ascii="Times New Roman" w:eastAsia="Times New Roman" w:hAnsi="Times New Roman" w:cs="Times New Roman"/>
          <w:sz w:val="24"/>
          <w:szCs w:val="24"/>
        </w:rPr>
        <w:t xml:space="preserve"> and statistics from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C7763">
        <w:rPr>
          <w:rFonts w:ascii="Times New Roman" w:eastAsia="Times New Roman" w:hAnsi="Times New Roman" w:cs="Times New Roman"/>
          <w:sz w:val="24"/>
          <w:szCs w:val="24"/>
        </w:rPr>
        <w:t>past few years about developing countries</w:t>
      </w:r>
      <w:r w:rsidR="1DC60FEF" w:rsidRPr="0095344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916228" w14:textId="77777777" w:rsidR="00FE37BF" w:rsidRPr="00953446" w:rsidRDefault="00FE37BF" w:rsidP="00FE37BF">
      <w:pPr>
        <w:pStyle w:val="a3"/>
        <w:spacing w:line="360" w:lineRule="auto"/>
        <w:ind w:leftChars="0" w:left="11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B443EB9" w14:textId="6D1A7DA5" w:rsidR="004623BF" w:rsidRPr="00953446" w:rsidRDefault="004623BF" w:rsidP="004623BF">
      <w:pPr>
        <w:pStyle w:val="a3"/>
        <w:numPr>
          <w:ilvl w:val="0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  <w:u w:val="single"/>
        </w:rPr>
        <w:t>Encourage</w:t>
      </w:r>
      <w:r w:rsidRPr="00953446">
        <w:rPr>
          <w:rFonts w:ascii="Times New Roman" w:hAnsi="Times New Roman" w:cs="Times New Roman"/>
          <w:sz w:val="24"/>
          <w:szCs w:val="24"/>
        </w:rPr>
        <w:t xml:space="preserve"> member states to actively cooperate with</w:t>
      </w:r>
      <w:r w:rsidR="002440D6">
        <w:rPr>
          <w:rFonts w:ascii="Times New Roman" w:hAnsi="Times New Roman" w:cs="Times New Roman"/>
          <w:sz w:val="24"/>
          <w:szCs w:val="24"/>
        </w:rPr>
        <w:t xml:space="preserve"> </w:t>
      </w:r>
      <w:r w:rsidR="0013028F">
        <w:rPr>
          <w:rFonts w:ascii="Times New Roman" w:hAnsi="Times New Roman" w:cs="Times New Roman"/>
          <w:sz w:val="24"/>
          <w:szCs w:val="24"/>
        </w:rPr>
        <w:t xml:space="preserve">the </w:t>
      </w:r>
      <w:r w:rsidR="0059203C" w:rsidRPr="00953446">
        <w:rPr>
          <w:rFonts w:ascii="Times New Roman" w:hAnsi="Times New Roman" w:cs="Times New Roman"/>
          <w:sz w:val="24"/>
          <w:szCs w:val="24"/>
        </w:rPr>
        <w:t xml:space="preserve">United Nations Educational, Scientific and Cultural Organization </w:t>
      </w:r>
      <w:r w:rsidR="002440D6">
        <w:rPr>
          <w:rFonts w:ascii="Times New Roman" w:hAnsi="Times New Roman" w:cs="Times New Roman"/>
          <w:sz w:val="24"/>
          <w:szCs w:val="24"/>
        </w:rPr>
        <w:t xml:space="preserve">(UNESCO) </w:t>
      </w:r>
      <w:r w:rsidRPr="00953446">
        <w:rPr>
          <w:rFonts w:ascii="Times New Roman" w:hAnsi="Times New Roman" w:cs="Times New Roman"/>
          <w:sz w:val="24"/>
          <w:szCs w:val="24"/>
        </w:rPr>
        <w:t xml:space="preserve">to </w:t>
      </w:r>
      <w:r w:rsidR="00937EFF" w:rsidRPr="00953446">
        <w:rPr>
          <w:rFonts w:ascii="Times New Roman" w:hAnsi="Times New Roman" w:cs="Times New Roman"/>
          <w:sz w:val="24"/>
          <w:szCs w:val="24"/>
        </w:rPr>
        <w:t xml:space="preserve">build efficient education </w:t>
      </w:r>
      <w:r w:rsidR="00932550">
        <w:rPr>
          <w:rFonts w:ascii="Times New Roman" w:hAnsi="Times New Roman" w:cs="Times New Roman"/>
          <w:sz w:val="24"/>
          <w:szCs w:val="24"/>
        </w:rPr>
        <w:t>systems</w:t>
      </w:r>
      <w:r w:rsidR="00937EFF" w:rsidRPr="00953446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="00937EFF" w:rsidRPr="00953446">
        <w:rPr>
          <w:rFonts w:ascii="Times New Roman" w:hAnsi="Times New Roman" w:cs="Times New Roman"/>
          <w:sz w:val="24"/>
          <w:szCs w:val="24"/>
        </w:rPr>
        <w:t xml:space="preserve">are capable </w:t>
      </w:r>
      <w:r w:rsidR="00932550">
        <w:rPr>
          <w:rFonts w:ascii="Times New Roman" w:hAnsi="Times New Roman" w:cs="Times New Roman"/>
          <w:sz w:val="24"/>
          <w:szCs w:val="24"/>
        </w:rPr>
        <w:t>of educating</w:t>
      </w:r>
      <w:proofErr w:type="gramEnd"/>
      <w:r w:rsidR="00937EFF" w:rsidRPr="00953446">
        <w:rPr>
          <w:rFonts w:ascii="Times New Roman" w:hAnsi="Times New Roman" w:cs="Times New Roman"/>
          <w:sz w:val="24"/>
          <w:szCs w:val="24"/>
        </w:rPr>
        <w:t xml:space="preserve"> and </w:t>
      </w:r>
      <w:r w:rsidR="00932550">
        <w:rPr>
          <w:rFonts w:ascii="Times New Roman" w:hAnsi="Times New Roman" w:cs="Times New Roman"/>
          <w:sz w:val="24"/>
          <w:szCs w:val="24"/>
        </w:rPr>
        <w:t>training</w:t>
      </w:r>
      <w:r w:rsidR="00937EFF" w:rsidRPr="00953446">
        <w:rPr>
          <w:rFonts w:ascii="Times New Roman" w:hAnsi="Times New Roman" w:cs="Times New Roman"/>
          <w:sz w:val="24"/>
          <w:szCs w:val="24"/>
        </w:rPr>
        <w:t xml:space="preserve"> professional human resources from developing countries so that </w:t>
      </w:r>
      <w:r w:rsidRPr="00953446">
        <w:rPr>
          <w:rFonts w:ascii="Times New Roman" w:hAnsi="Times New Roman" w:cs="Times New Roman"/>
          <w:sz w:val="24"/>
          <w:szCs w:val="24"/>
        </w:rPr>
        <w:t>developing countries</w:t>
      </w:r>
      <w:r w:rsidR="00937EFF" w:rsidRPr="00953446">
        <w:rPr>
          <w:rFonts w:ascii="Times New Roman" w:hAnsi="Times New Roman" w:cs="Times New Roman"/>
          <w:sz w:val="24"/>
          <w:szCs w:val="24"/>
        </w:rPr>
        <w:t xml:space="preserve"> are </w:t>
      </w:r>
      <w:r w:rsidR="00932550">
        <w:rPr>
          <w:rFonts w:ascii="Times New Roman" w:hAnsi="Times New Roman" w:cs="Times New Roman"/>
          <w:sz w:val="24"/>
          <w:szCs w:val="24"/>
        </w:rPr>
        <w:t>able</w:t>
      </w:r>
      <w:r w:rsidR="00937EFF" w:rsidRPr="00953446">
        <w:rPr>
          <w:rFonts w:ascii="Times New Roman" w:hAnsi="Times New Roman" w:cs="Times New Roman"/>
          <w:sz w:val="24"/>
          <w:szCs w:val="24"/>
        </w:rPr>
        <w:t xml:space="preserve"> to </w:t>
      </w:r>
      <w:r w:rsidR="001C25F4" w:rsidRPr="001C25F4">
        <w:rPr>
          <w:rFonts w:ascii="Times New Roman" w:hAnsi="Times New Roman" w:cs="Times New Roman"/>
          <w:sz w:val="24"/>
          <w:szCs w:val="24"/>
        </w:rPr>
        <w:t>continually</w:t>
      </w:r>
      <w:r w:rsidR="001C25F4">
        <w:rPr>
          <w:rFonts w:ascii="Times New Roman" w:hAnsi="Times New Roman" w:cs="Times New Roman"/>
          <w:sz w:val="24"/>
          <w:szCs w:val="24"/>
        </w:rPr>
        <w:t xml:space="preserve"> </w:t>
      </w:r>
      <w:r w:rsidRPr="00953446">
        <w:rPr>
          <w:rFonts w:ascii="Times New Roman" w:hAnsi="Times New Roman" w:cs="Times New Roman"/>
          <w:sz w:val="24"/>
          <w:szCs w:val="24"/>
        </w:rPr>
        <w:t>mak</w:t>
      </w:r>
      <w:r w:rsidR="001C25F4">
        <w:rPr>
          <w:rFonts w:ascii="Times New Roman" w:hAnsi="Times New Roman" w:cs="Times New Roman"/>
          <w:sz w:val="24"/>
          <w:szCs w:val="24"/>
        </w:rPr>
        <w:t>e</w:t>
      </w:r>
      <w:r w:rsidRPr="00953446">
        <w:rPr>
          <w:rFonts w:ascii="Times New Roman" w:hAnsi="Times New Roman" w:cs="Times New Roman"/>
          <w:sz w:val="24"/>
          <w:szCs w:val="24"/>
        </w:rPr>
        <w:t xml:space="preserve"> sustainable development</w:t>
      </w:r>
      <w:r w:rsidR="00937EFF" w:rsidRPr="00953446">
        <w:rPr>
          <w:rFonts w:ascii="Times New Roman" w:hAnsi="Times New Roman" w:cs="Times New Roman"/>
          <w:sz w:val="24"/>
          <w:szCs w:val="24"/>
        </w:rPr>
        <w:t xml:space="preserve"> independently without supports from foreign countries by using such method but not limited to</w:t>
      </w:r>
      <w:r w:rsidRPr="00953446">
        <w:rPr>
          <w:rFonts w:ascii="Times New Roman" w:hAnsi="Times New Roman" w:cs="Times New Roman"/>
          <w:sz w:val="24"/>
          <w:szCs w:val="24"/>
        </w:rPr>
        <w:t>:</w:t>
      </w:r>
    </w:p>
    <w:p w14:paraId="7D910832" w14:textId="338469E5" w:rsidR="004623BF" w:rsidRPr="00953446" w:rsidRDefault="0013028F" w:rsidP="004623BF">
      <w:pPr>
        <w:pStyle w:val="a3"/>
        <w:numPr>
          <w:ilvl w:val="1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</w:t>
      </w:r>
      <w:r w:rsidR="00937EFF" w:rsidRPr="00953446">
        <w:rPr>
          <w:rFonts w:ascii="Times New Roman" w:hAnsi="Times New Roman" w:cs="Times New Roman"/>
          <w:sz w:val="24"/>
          <w:szCs w:val="24"/>
        </w:rPr>
        <w:t xml:space="preserve"> </w:t>
      </w:r>
      <w:r w:rsidR="001C25F4">
        <w:rPr>
          <w:rFonts w:ascii="Times New Roman" w:hAnsi="Times New Roman" w:cs="Times New Roman"/>
          <w:sz w:val="24"/>
          <w:szCs w:val="24"/>
        </w:rPr>
        <w:t xml:space="preserve">basic </w:t>
      </w:r>
      <w:r w:rsidR="00937EFF" w:rsidRPr="00953446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932550">
        <w:rPr>
          <w:rFonts w:ascii="Times New Roman" w:hAnsi="Times New Roman" w:cs="Times New Roman"/>
          <w:sz w:val="24"/>
          <w:szCs w:val="24"/>
        </w:rPr>
        <w:t>infrastructure</w:t>
      </w:r>
      <w:r w:rsidR="00937EFF" w:rsidRPr="00953446">
        <w:rPr>
          <w:rFonts w:ascii="Times New Roman" w:hAnsi="Times New Roman" w:cs="Times New Roman"/>
          <w:sz w:val="24"/>
          <w:szCs w:val="24"/>
        </w:rPr>
        <w:t xml:space="preserve"> and </w:t>
      </w:r>
      <w:r w:rsidR="00932550">
        <w:rPr>
          <w:rFonts w:ascii="Times New Roman" w:hAnsi="Times New Roman" w:cs="Times New Roman"/>
          <w:sz w:val="24"/>
          <w:szCs w:val="24"/>
        </w:rPr>
        <w:t>facilities</w:t>
      </w:r>
      <w:r w:rsidR="00937EFF" w:rsidRPr="00953446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="00937EFF" w:rsidRPr="00953446">
        <w:rPr>
          <w:rFonts w:ascii="Times New Roman" w:hAnsi="Times New Roman" w:cs="Times New Roman"/>
          <w:sz w:val="24"/>
          <w:szCs w:val="24"/>
        </w:rPr>
        <w:t xml:space="preserve">are capable </w:t>
      </w:r>
      <w:r w:rsidR="00932550">
        <w:rPr>
          <w:rFonts w:ascii="Times New Roman" w:hAnsi="Times New Roman" w:cs="Times New Roman"/>
          <w:sz w:val="24"/>
          <w:szCs w:val="24"/>
        </w:rPr>
        <w:t>of</w:t>
      </w:r>
      <w:r w:rsidR="00937EFF" w:rsidRPr="00953446">
        <w:rPr>
          <w:rFonts w:ascii="Times New Roman" w:hAnsi="Times New Roman" w:cs="Times New Roman"/>
          <w:sz w:val="24"/>
          <w:szCs w:val="24"/>
        </w:rPr>
        <w:t xml:space="preserve"> </w:t>
      </w:r>
      <w:r w:rsidR="001C25F4">
        <w:rPr>
          <w:rFonts w:ascii="Times New Roman" w:hAnsi="Times New Roman" w:cs="Times New Roman"/>
          <w:sz w:val="24"/>
          <w:szCs w:val="24"/>
        </w:rPr>
        <w:t>providing</w:t>
      </w:r>
      <w:proofErr w:type="gramEnd"/>
      <w:r w:rsidR="001C25F4">
        <w:rPr>
          <w:rFonts w:ascii="Times New Roman" w:hAnsi="Times New Roman" w:cs="Times New Roman"/>
          <w:sz w:val="24"/>
          <w:szCs w:val="24"/>
        </w:rPr>
        <w:t xml:space="preserve"> </w:t>
      </w:r>
      <w:r w:rsidR="00937EFF" w:rsidRPr="00953446">
        <w:rPr>
          <w:rFonts w:ascii="Times New Roman" w:hAnsi="Times New Roman" w:cs="Times New Roman"/>
          <w:sz w:val="24"/>
          <w:szCs w:val="24"/>
        </w:rPr>
        <w:t xml:space="preserve">specialized education </w:t>
      </w:r>
      <w:r w:rsidR="001C25F4">
        <w:rPr>
          <w:rFonts w:ascii="Times New Roman" w:hAnsi="Times New Roman" w:cs="Times New Roman"/>
          <w:sz w:val="24"/>
          <w:szCs w:val="24"/>
        </w:rPr>
        <w:t xml:space="preserve">and training professional human resources </w:t>
      </w:r>
      <w:r w:rsidR="006115BC" w:rsidRPr="00953446">
        <w:rPr>
          <w:rFonts w:ascii="Times New Roman" w:hAnsi="Times New Roman" w:cs="Times New Roman"/>
          <w:sz w:val="24"/>
          <w:szCs w:val="24"/>
        </w:rPr>
        <w:t>including</w:t>
      </w:r>
      <w:r w:rsidR="00937EFF" w:rsidRPr="00953446">
        <w:rPr>
          <w:rFonts w:ascii="Times New Roman" w:hAnsi="Times New Roman" w:cs="Times New Roman"/>
          <w:sz w:val="24"/>
          <w:szCs w:val="24"/>
        </w:rPr>
        <w:t xml:space="preserve"> education on trade and diplomac</w:t>
      </w:r>
      <w:r w:rsidR="006115BC" w:rsidRPr="00953446">
        <w:rPr>
          <w:rFonts w:ascii="Times New Roman" w:hAnsi="Times New Roman" w:cs="Times New Roman"/>
          <w:sz w:val="24"/>
          <w:szCs w:val="24"/>
        </w:rPr>
        <w:t>y such as not limited to:</w:t>
      </w:r>
    </w:p>
    <w:p w14:paraId="33C4C070" w14:textId="626D2776" w:rsidR="006115BC" w:rsidRPr="00953446" w:rsidRDefault="00FE37BF" w:rsidP="006115BC">
      <w:pPr>
        <w:pStyle w:val="a3"/>
        <w:numPr>
          <w:ilvl w:val="2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</w:rPr>
        <w:t>vocational school,</w:t>
      </w:r>
    </w:p>
    <w:p w14:paraId="54A2C0DA" w14:textId="43715A80" w:rsidR="00FE37BF" w:rsidRPr="00953446" w:rsidRDefault="00932550" w:rsidP="00FE37BF">
      <w:pPr>
        <w:pStyle w:val="a3"/>
        <w:numPr>
          <w:ilvl w:val="2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E37BF" w:rsidRPr="00953446">
        <w:rPr>
          <w:rFonts w:ascii="Times New Roman" w:hAnsi="Times New Roman" w:cs="Times New Roman"/>
          <w:sz w:val="24"/>
          <w:szCs w:val="24"/>
        </w:rPr>
        <w:t>job education center,</w:t>
      </w:r>
    </w:p>
    <w:p w14:paraId="5E65B7C0" w14:textId="4EC1FE14" w:rsidR="00526D24" w:rsidRPr="00953446" w:rsidRDefault="00937EFF" w:rsidP="00526D24">
      <w:pPr>
        <w:pStyle w:val="a3"/>
        <w:numPr>
          <w:ilvl w:val="1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</w:rPr>
        <w:t>financially support</w:t>
      </w:r>
      <w:r w:rsidR="0013028F">
        <w:rPr>
          <w:rFonts w:ascii="Times New Roman" w:hAnsi="Times New Roman" w:cs="Times New Roman"/>
          <w:sz w:val="24"/>
          <w:szCs w:val="24"/>
        </w:rPr>
        <w:t>ing</w:t>
      </w:r>
      <w:r w:rsidRPr="00953446">
        <w:rPr>
          <w:rFonts w:ascii="Times New Roman" w:hAnsi="Times New Roman" w:cs="Times New Roman"/>
          <w:sz w:val="24"/>
          <w:szCs w:val="24"/>
        </w:rPr>
        <w:t xml:space="preserve"> and provid</w:t>
      </w:r>
      <w:r w:rsidR="0013028F">
        <w:rPr>
          <w:rFonts w:ascii="Times New Roman" w:hAnsi="Times New Roman" w:cs="Times New Roman"/>
          <w:sz w:val="24"/>
          <w:szCs w:val="24"/>
        </w:rPr>
        <w:t>ing</w:t>
      </w:r>
      <w:r w:rsidRPr="00953446">
        <w:rPr>
          <w:rFonts w:ascii="Times New Roman" w:hAnsi="Times New Roman" w:cs="Times New Roman"/>
          <w:sz w:val="24"/>
          <w:szCs w:val="24"/>
        </w:rPr>
        <w:t xml:space="preserve"> scholarships to students from developing countries to get advanced education by giving them opportuni</w:t>
      </w:r>
      <w:r w:rsidR="00932550">
        <w:rPr>
          <w:rFonts w:ascii="Times New Roman" w:hAnsi="Times New Roman" w:cs="Times New Roman"/>
          <w:sz w:val="24"/>
          <w:szCs w:val="24"/>
        </w:rPr>
        <w:t xml:space="preserve">ties </w:t>
      </w:r>
      <w:r w:rsidRPr="00953446">
        <w:rPr>
          <w:rFonts w:ascii="Times New Roman" w:hAnsi="Times New Roman" w:cs="Times New Roman"/>
          <w:sz w:val="24"/>
          <w:szCs w:val="24"/>
        </w:rPr>
        <w:t xml:space="preserve">to study </w:t>
      </w:r>
      <w:r w:rsidR="00932550">
        <w:rPr>
          <w:rFonts w:ascii="Times New Roman" w:hAnsi="Times New Roman" w:cs="Times New Roman"/>
          <w:sz w:val="24"/>
          <w:szCs w:val="24"/>
        </w:rPr>
        <w:t>abroad</w:t>
      </w:r>
      <w:r w:rsidRPr="00953446">
        <w:rPr>
          <w:rFonts w:ascii="Times New Roman" w:hAnsi="Times New Roman" w:cs="Times New Roman"/>
          <w:sz w:val="24"/>
          <w:szCs w:val="24"/>
        </w:rPr>
        <w:t xml:space="preserve"> in foreign countries</w:t>
      </w:r>
      <w:r w:rsidR="00526D24" w:rsidRPr="00953446">
        <w:rPr>
          <w:rFonts w:ascii="Times New Roman" w:hAnsi="Times New Roman" w:cs="Times New Roman"/>
          <w:sz w:val="24"/>
          <w:szCs w:val="24"/>
        </w:rPr>
        <w:t>,</w:t>
      </w:r>
    </w:p>
    <w:p w14:paraId="29FC2A58" w14:textId="0C13C287" w:rsidR="00526D24" w:rsidRPr="00953446" w:rsidRDefault="00526D24" w:rsidP="00FE37BF">
      <w:pPr>
        <w:pStyle w:val="a3"/>
        <w:numPr>
          <w:ilvl w:val="1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</w:rPr>
        <w:t>build</w:t>
      </w:r>
      <w:r w:rsidR="0013028F">
        <w:rPr>
          <w:rFonts w:ascii="Times New Roman" w:hAnsi="Times New Roman" w:cs="Times New Roman"/>
          <w:sz w:val="24"/>
          <w:szCs w:val="24"/>
        </w:rPr>
        <w:t>ing</w:t>
      </w:r>
      <w:r w:rsidRPr="00953446">
        <w:rPr>
          <w:rFonts w:ascii="Times New Roman" w:hAnsi="Times New Roman" w:cs="Times New Roman"/>
          <w:sz w:val="24"/>
          <w:szCs w:val="24"/>
        </w:rPr>
        <w:t xml:space="preserve"> online education </w:t>
      </w:r>
      <w:r w:rsidR="00932550">
        <w:rPr>
          <w:rFonts w:ascii="Times New Roman" w:hAnsi="Times New Roman" w:cs="Times New Roman"/>
          <w:sz w:val="24"/>
          <w:szCs w:val="24"/>
        </w:rPr>
        <w:t>systems</w:t>
      </w:r>
      <w:r w:rsidRPr="00953446">
        <w:rPr>
          <w:rFonts w:ascii="Times New Roman" w:hAnsi="Times New Roman" w:cs="Times New Roman"/>
          <w:sz w:val="24"/>
          <w:szCs w:val="24"/>
        </w:rPr>
        <w:t xml:space="preserve"> such as free internet lecture videos </w:t>
      </w:r>
      <w:r w:rsidR="0013028F">
        <w:rPr>
          <w:rFonts w:ascii="Times New Roman" w:hAnsi="Times New Roman" w:cs="Times New Roman"/>
          <w:sz w:val="24"/>
          <w:szCs w:val="24"/>
        </w:rPr>
        <w:t>that</w:t>
      </w:r>
      <w:r w:rsidRPr="00953446">
        <w:rPr>
          <w:rFonts w:ascii="Times New Roman" w:hAnsi="Times New Roman" w:cs="Times New Roman"/>
          <w:sz w:val="24"/>
          <w:szCs w:val="24"/>
        </w:rPr>
        <w:t xml:space="preserve"> can </w:t>
      </w:r>
      <w:r w:rsidR="001C25F4">
        <w:rPr>
          <w:rFonts w:ascii="Times New Roman" w:hAnsi="Times New Roman" w:cs="Times New Roman"/>
          <w:sz w:val="24"/>
          <w:szCs w:val="24"/>
        </w:rPr>
        <w:t xml:space="preserve">be easily accessed and </w:t>
      </w:r>
      <w:r w:rsidRPr="00953446">
        <w:rPr>
          <w:rFonts w:ascii="Times New Roman" w:hAnsi="Times New Roman" w:cs="Times New Roman"/>
          <w:sz w:val="24"/>
          <w:szCs w:val="24"/>
        </w:rPr>
        <w:t>provide cheaper education to people in developing countries</w:t>
      </w:r>
      <w:r w:rsidR="00FE37BF" w:rsidRPr="00953446">
        <w:rPr>
          <w:rFonts w:ascii="Times New Roman" w:hAnsi="Times New Roman" w:cs="Times New Roman"/>
          <w:sz w:val="24"/>
          <w:szCs w:val="24"/>
        </w:rPr>
        <w:t>,</w:t>
      </w:r>
    </w:p>
    <w:p w14:paraId="4D2CE3B8" w14:textId="77777777" w:rsidR="00FE37BF" w:rsidRPr="00953446" w:rsidRDefault="00FE37BF" w:rsidP="00FE37BF">
      <w:pPr>
        <w:pStyle w:val="a3"/>
        <w:spacing w:line="240" w:lineRule="auto"/>
        <w:ind w:leftChars="0" w:left="1200"/>
        <w:jc w:val="left"/>
        <w:rPr>
          <w:rFonts w:ascii="Times New Roman" w:hAnsi="Times New Roman" w:cs="Times New Roman"/>
          <w:sz w:val="24"/>
          <w:szCs w:val="24"/>
        </w:rPr>
      </w:pPr>
    </w:p>
    <w:p w14:paraId="483E8439" w14:textId="64376DA3" w:rsidR="00526D24" w:rsidRPr="00953446" w:rsidRDefault="00BC7B6B" w:rsidP="00526D24">
      <w:pPr>
        <w:pStyle w:val="a3"/>
        <w:numPr>
          <w:ilvl w:val="0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  <w:u w:val="single"/>
        </w:rPr>
        <w:t>Suggests</w:t>
      </w:r>
      <w:r w:rsidRPr="00953446">
        <w:rPr>
          <w:rFonts w:ascii="Times New Roman" w:hAnsi="Times New Roman" w:cs="Times New Roman"/>
          <w:sz w:val="24"/>
          <w:szCs w:val="24"/>
        </w:rPr>
        <w:t xml:space="preserve"> </w:t>
      </w:r>
      <w:r w:rsidR="0059203C" w:rsidRPr="00953446">
        <w:rPr>
          <w:rFonts w:ascii="Times New Roman" w:hAnsi="Times New Roman" w:cs="Times New Roman"/>
          <w:sz w:val="24"/>
          <w:szCs w:val="24"/>
        </w:rPr>
        <w:t xml:space="preserve">member states to cooperate to help developing countries to build their </w:t>
      </w:r>
      <w:r w:rsidR="00B40CD2">
        <w:rPr>
          <w:rFonts w:ascii="Times New Roman" w:hAnsi="Times New Roman" w:cs="Times New Roman"/>
          <w:sz w:val="24"/>
          <w:szCs w:val="24"/>
        </w:rPr>
        <w:t>independent</w:t>
      </w:r>
      <w:r w:rsidR="0059203C" w:rsidRPr="00953446">
        <w:rPr>
          <w:rFonts w:ascii="Times New Roman" w:hAnsi="Times New Roman" w:cs="Times New Roman"/>
          <w:sz w:val="24"/>
          <w:szCs w:val="24"/>
        </w:rPr>
        <w:t xml:space="preserve"> </w:t>
      </w:r>
      <w:r w:rsidR="005C0F0F" w:rsidRPr="00953446">
        <w:rPr>
          <w:rFonts w:ascii="Times New Roman" w:hAnsi="Times New Roman" w:cs="Times New Roman"/>
          <w:sz w:val="24"/>
          <w:szCs w:val="24"/>
        </w:rPr>
        <w:t>crisis r</w:t>
      </w:r>
      <w:r w:rsidR="001C25F4">
        <w:rPr>
          <w:rFonts w:ascii="Times New Roman" w:hAnsi="Times New Roman" w:cs="Times New Roman"/>
          <w:sz w:val="24"/>
          <w:szCs w:val="24"/>
        </w:rPr>
        <w:t>esponse</w:t>
      </w:r>
      <w:r w:rsidR="005C0F0F" w:rsidRPr="00953446">
        <w:rPr>
          <w:rFonts w:ascii="Times New Roman" w:hAnsi="Times New Roman" w:cs="Times New Roman"/>
          <w:sz w:val="24"/>
          <w:szCs w:val="24"/>
        </w:rPr>
        <w:t xml:space="preserve"> </w:t>
      </w:r>
      <w:r w:rsidR="0059203C" w:rsidRPr="00953446">
        <w:rPr>
          <w:rFonts w:ascii="Times New Roman" w:hAnsi="Times New Roman" w:cs="Times New Roman"/>
          <w:sz w:val="24"/>
          <w:szCs w:val="24"/>
        </w:rPr>
        <w:t xml:space="preserve">system which can </w:t>
      </w:r>
      <w:r w:rsidR="001C25F4">
        <w:rPr>
          <w:rFonts w:ascii="Times New Roman" w:hAnsi="Times New Roman" w:cs="Times New Roman"/>
          <w:sz w:val="24"/>
          <w:szCs w:val="24"/>
        </w:rPr>
        <w:t>react</w:t>
      </w:r>
      <w:r w:rsidR="0059203C" w:rsidRPr="00953446">
        <w:rPr>
          <w:rFonts w:ascii="Times New Roman" w:hAnsi="Times New Roman" w:cs="Times New Roman"/>
          <w:sz w:val="24"/>
          <w:szCs w:val="24"/>
        </w:rPr>
        <w:t xml:space="preserve"> to future </w:t>
      </w:r>
      <w:r w:rsidR="00932550">
        <w:rPr>
          <w:rFonts w:ascii="Times New Roman" w:hAnsi="Times New Roman" w:cs="Times New Roman"/>
          <w:sz w:val="24"/>
          <w:szCs w:val="24"/>
        </w:rPr>
        <w:t>crises</w:t>
      </w:r>
      <w:r w:rsidR="005C0F0F" w:rsidRPr="00953446">
        <w:rPr>
          <w:rFonts w:ascii="Times New Roman" w:hAnsi="Times New Roman" w:cs="Times New Roman"/>
          <w:sz w:val="24"/>
          <w:szCs w:val="24"/>
        </w:rPr>
        <w:t xml:space="preserve"> and recover from </w:t>
      </w:r>
      <w:r w:rsidR="00932550">
        <w:rPr>
          <w:rFonts w:ascii="Times New Roman" w:hAnsi="Times New Roman" w:cs="Times New Roman"/>
          <w:sz w:val="24"/>
          <w:szCs w:val="24"/>
        </w:rPr>
        <w:t>them</w:t>
      </w:r>
      <w:r w:rsidR="005C0F0F" w:rsidRPr="00953446">
        <w:rPr>
          <w:rFonts w:ascii="Times New Roman" w:hAnsi="Times New Roman" w:cs="Times New Roman"/>
          <w:sz w:val="24"/>
          <w:szCs w:val="24"/>
        </w:rPr>
        <w:t xml:space="preserve"> immediately</w:t>
      </w:r>
      <w:r w:rsidR="0059203C" w:rsidRPr="00953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203C" w:rsidRPr="00953446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59203C" w:rsidRPr="00953446">
        <w:rPr>
          <w:rFonts w:ascii="Times New Roman" w:hAnsi="Times New Roman" w:cs="Times New Roman"/>
          <w:sz w:val="24"/>
          <w:szCs w:val="24"/>
        </w:rPr>
        <w:t xml:space="preserve"> </w:t>
      </w:r>
      <w:r w:rsidR="005C0F0F" w:rsidRPr="00953446">
        <w:rPr>
          <w:rFonts w:ascii="Times New Roman" w:hAnsi="Times New Roman" w:cs="Times New Roman"/>
          <w:sz w:val="24"/>
          <w:szCs w:val="24"/>
        </w:rPr>
        <w:t xml:space="preserve">keep </w:t>
      </w:r>
      <w:r w:rsidR="00932550">
        <w:rPr>
          <w:rFonts w:ascii="Times New Roman" w:hAnsi="Times New Roman" w:cs="Times New Roman"/>
          <w:sz w:val="24"/>
          <w:szCs w:val="24"/>
        </w:rPr>
        <w:t>economic</w:t>
      </w:r>
      <w:r w:rsidR="005C0F0F" w:rsidRPr="00953446">
        <w:rPr>
          <w:rFonts w:ascii="Times New Roman" w:hAnsi="Times New Roman" w:cs="Times New Roman"/>
          <w:sz w:val="24"/>
          <w:szCs w:val="24"/>
        </w:rPr>
        <w:t xml:space="preserve"> stabilities in the future such as but not </w:t>
      </w:r>
      <w:r w:rsidR="005C0F0F" w:rsidRPr="00953446">
        <w:rPr>
          <w:rFonts w:ascii="Times New Roman" w:hAnsi="Times New Roman" w:cs="Times New Roman"/>
          <w:sz w:val="24"/>
          <w:szCs w:val="24"/>
        </w:rPr>
        <w:lastRenderedPageBreak/>
        <w:t>limited t</w:t>
      </w:r>
      <w:r w:rsidR="00FC7763">
        <w:rPr>
          <w:rFonts w:ascii="Times New Roman" w:hAnsi="Times New Roman" w:cs="Times New Roman"/>
          <w:sz w:val="24"/>
          <w:szCs w:val="24"/>
        </w:rPr>
        <w:t>o</w:t>
      </w:r>
      <w:r w:rsidR="005C0F0F" w:rsidRPr="00953446">
        <w:rPr>
          <w:rFonts w:ascii="Times New Roman" w:hAnsi="Times New Roman" w:cs="Times New Roman"/>
          <w:sz w:val="24"/>
          <w:szCs w:val="24"/>
        </w:rPr>
        <w:t>:</w:t>
      </w:r>
    </w:p>
    <w:p w14:paraId="3177C0B7" w14:textId="5DB0D4AC" w:rsidR="005C0F0F" w:rsidRDefault="005C0F0F" w:rsidP="005C0F0F">
      <w:pPr>
        <w:pStyle w:val="a3"/>
        <w:numPr>
          <w:ilvl w:val="1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</w:rPr>
        <w:t>set</w:t>
      </w:r>
      <w:r w:rsidR="0013028F">
        <w:rPr>
          <w:rFonts w:ascii="Times New Roman" w:hAnsi="Times New Roman" w:cs="Times New Roman"/>
          <w:sz w:val="24"/>
          <w:szCs w:val="24"/>
        </w:rPr>
        <w:t>ting</w:t>
      </w:r>
      <w:r w:rsidRPr="00953446">
        <w:rPr>
          <w:rFonts w:ascii="Times New Roman" w:hAnsi="Times New Roman" w:cs="Times New Roman"/>
          <w:sz w:val="24"/>
          <w:szCs w:val="24"/>
        </w:rPr>
        <w:t xml:space="preserve"> natural disaster </w:t>
      </w:r>
      <w:r w:rsidR="00932550">
        <w:rPr>
          <w:rFonts w:ascii="Times New Roman" w:hAnsi="Times New Roman" w:cs="Times New Roman"/>
          <w:sz w:val="24"/>
          <w:szCs w:val="24"/>
        </w:rPr>
        <w:t>protocols</w:t>
      </w:r>
      <w:r w:rsidRPr="00953446">
        <w:rPr>
          <w:rFonts w:ascii="Times New Roman" w:hAnsi="Times New Roman" w:cs="Times New Roman"/>
          <w:sz w:val="24"/>
          <w:szCs w:val="24"/>
        </w:rPr>
        <w:t xml:space="preserve"> </w:t>
      </w:r>
      <w:r w:rsidR="00932550">
        <w:rPr>
          <w:rFonts w:ascii="Times New Roman" w:hAnsi="Times New Roman" w:cs="Times New Roman"/>
          <w:sz w:val="24"/>
          <w:szCs w:val="24"/>
        </w:rPr>
        <w:t>that</w:t>
      </w:r>
      <w:r w:rsidRPr="00953446">
        <w:rPr>
          <w:rFonts w:ascii="Times New Roman" w:hAnsi="Times New Roman" w:cs="Times New Roman"/>
          <w:sz w:val="24"/>
          <w:szCs w:val="24"/>
        </w:rPr>
        <w:t xml:space="preserve"> minimize the damage from natural disasters on crucial facilities</w:t>
      </w:r>
      <w:r w:rsidR="00DA6208" w:rsidRPr="00953446">
        <w:rPr>
          <w:rFonts w:ascii="Times New Roman" w:hAnsi="Times New Roman" w:cs="Times New Roman"/>
          <w:sz w:val="24"/>
          <w:szCs w:val="24"/>
        </w:rPr>
        <w:t xml:space="preserve"> for developing countries that are vulnerable to natural disasters</w:t>
      </w:r>
      <w:r w:rsidR="007E0D62">
        <w:rPr>
          <w:rFonts w:ascii="Times New Roman" w:hAnsi="Times New Roman" w:cs="Times New Roman"/>
          <w:sz w:val="24"/>
          <w:szCs w:val="24"/>
        </w:rPr>
        <w:t xml:space="preserve"> such as but not limited to:</w:t>
      </w:r>
    </w:p>
    <w:p w14:paraId="6CF9D804" w14:textId="51C92CCE" w:rsidR="007E0D62" w:rsidRDefault="00481750" w:rsidP="007E0D62">
      <w:pPr>
        <w:pStyle w:val="a3"/>
        <w:numPr>
          <w:ilvl w:val="2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E0D62" w:rsidRPr="007E0D62">
        <w:rPr>
          <w:rFonts w:ascii="Times New Roman" w:hAnsi="Times New Roman" w:cs="Times New Roman"/>
          <w:sz w:val="24"/>
          <w:szCs w:val="24"/>
        </w:rPr>
        <w:t>nstalling and strengthening prediction and warning systems</w:t>
      </w:r>
      <w:r w:rsidR="007E0D62">
        <w:rPr>
          <w:rFonts w:ascii="Times New Roman" w:hAnsi="Times New Roman" w:cs="Times New Roman"/>
          <w:sz w:val="24"/>
          <w:szCs w:val="24"/>
        </w:rPr>
        <w:t>,</w:t>
      </w:r>
    </w:p>
    <w:p w14:paraId="67FDBD8C" w14:textId="50547646" w:rsidR="007E0D62" w:rsidRPr="00953446" w:rsidRDefault="00481750" w:rsidP="007E0D62">
      <w:pPr>
        <w:pStyle w:val="a3"/>
        <w:numPr>
          <w:ilvl w:val="2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E0D62">
        <w:rPr>
          <w:rFonts w:ascii="Times New Roman" w:hAnsi="Times New Roman" w:cs="Times New Roman"/>
          <w:sz w:val="24"/>
          <w:szCs w:val="24"/>
        </w:rPr>
        <w:t xml:space="preserve">einforcing crucial </w:t>
      </w:r>
      <w:r w:rsidR="00932550">
        <w:rPr>
          <w:rFonts w:ascii="Times New Roman" w:hAnsi="Times New Roman" w:cs="Times New Roman"/>
          <w:sz w:val="24"/>
          <w:szCs w:val="24"/>
        </w:rPr>
        <w:t>infrastructure</w:t>
      </w:r>
      <w:r w:rsidR="007E0D62">
        <w:rPr>
          <w:rFonts w:ascii="Times New Roman" w:hAnsi="Times New Roman" w:cs="Times New Roman"/>
          <w:sz w:val="24"/>
          <w:szCs w:val="24"/>
        </w:rPr>
        <w:t xml:space="preserve"> and facilities with various methods such as applying earthquake-resistance designs,</w:t>
      </w:r>
    </w:p>
    <w:p w14:paraId="642FDE36" w14:textId="513125C5" w:rsidR="005C0F0F" w:rsidRPr="00953446" w:rsidRDefault="005C0F0F" w:rsidP="005C0F0F">
      <w:pPr>
        <w:pStyle w:val="a3"/>
        <w:numPr>
          <w:ilvl w:val="1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</w:rPr>
        <w:t>build</w:t>
      </w:r>
      <w:r w:rsidR="0013028F">
        <w:rPr>
          <w:rFonts w:ascii="Times New Roman" w:hAnsi="Times New Roman" w:cs="Times New Roman"/>
          <w:sz w:val="24"/>
          <w:szCs w:val="24"/>
        </w:rPr>
        <w:t>ing</w:t>
      </w:r>
      <w:r w:rsidRPr="00953446">
        <w:rPr>
          <w:rFonts w:ascii="Times New Roman" w:hAnsi="Times New Roman" w:cs="Times New Roman"/>
          <w:sz w:val="24"/>
          <w:szCs w:val="24"/>
        </w:rPr>
        <w:t xml:space="preserve"> refugee </w:t>
      </w:r>
      <w:r w:rsidR="00932550">
        <w:rPr>
          <w:rFonts w:ascii="Times New Roman" w:hAnsi="Times New Roman" w:cs="Times New Roman"/>
          <w:sz w:val="24"/>
          <w:szCs w:val="24"/>
        </w:rPr>
        <w:t>facilities</w:t>
      </w:r>
      <w:r w:rsidRPr="00953446">
        <w:rPr>
          <w:rFonts w:ascii="Times New Roman" w:hAnsi="Times New Roman" w:cs="Times New Roman"/>
          <w:sz w:val="24"/>
          <w:szCs w:val="24"/>
        </w:rPr>
        <w:t xml:space="preserve"> </w:t>
      </w:r>
      <w:r w:rsidR="00932550">
        <w:rPr>
          <w:rFonts w:ascii="Times New Roman" w:hAnsi="Times New Roman" w:cs="Times New Roman"/>
          <w:sz w:val="24"/>
          <w:szCs w:val="24"/>
        </w:rPr>
        <w:t>that</w:t>
      </w:r>
      <w:r w:rsidRPr="00953446">
        <w:rPr>
          <w:rFonts w:ascii="Times New Roman" w:hAnsi="Times New Roman" w:cs="Times New Roman"/>
          <w:sz w:val="24"/>
          <w:szCs w:val="24"/>
        </w:rPr>
        <w:t xml:space="preserve"> can accommodate </w:t>
      </w:r>
      <w:r w:rsidR="00DA6208" w:rsidRPr="00953446">
        <w:rPr>
          <w:rFonts w:ascii="Times New Roman" w:hAnsi="Times New Roman" w:cs="Times New Roman"/>
          <w:sz w:val="24"/>
          <w:szCs w:val="24"/>
        </w:rPr>
        <w:t xml:space="preserve">refugees efficiently </w:t>
      </w:r>
      <w:proofErr w:type="gramStart"/>
      <w:r w:rsidR="00DA6208" w:rsidRPr="00953446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DA6208" w:rsidRPr="00953446">
        <w:rPr>
          <w:rFonts w:ascii="Times New Roman" w:hAnsi="Times New Roman" w:cs="Times New Roman"/>
          <w:sz w:val="24"/>
          <w:szCs w:val="24"/>
        </w:rPr>
        <w:t xml:space="preserve"> build </w:t>
      </w:r>
      <w:r w:rsidR="00932550">
        <w:rPr>
          <w:rFonts w:ascii="Times New Roman" w:hAnsi="Times New Roman" w:cs="Times New Roman"/>
          <w:sz w:val="24"/>
          <w:szCs w:val="24"/>
        </w:rPr>
        <w:t xml:space="preserve">a </w:t>
      </w:r>
      <w:r w:rsidR="00DA6208" w:rsidRPr="00953446">
        <w:rPr>
          <w:rFonts w:ascii="Times New Roman" w:hAnsi="Times New Roman" w:cs="Times New Roman"/>
          <w:sz w:val="24"/>
          <w:szCs w:val="24"/>
        </w:rPr>
        <w:t xml:space="preserve">system that can </w:t>
      </w:r>
      <w:r w:rsidR="007E0D62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DA6208" w:rsidRPr="00953446">
        <w:rPr>
          <w:rFonts w:ascii="Times New Roman" w:hAnsi="Times New Roman" w:cs="Times New Roman"/>
          <w:sz w:val="24"/>
          <w:szCs w:val="24"/>
        </w:rPr>
        <w:t xml:space="preserve">react to </w:t>
      </w:r>
      <w:r w:rsidR="00932550">
        <w:rPr>
          <w:rFonts w:ascii="Times New Roman" w:hAnsi="Times New Roman" w:cs="Times New Roman"/>
          <w:sz w:val="24"/>
          <w:szCs w:val="24"/>
        </w:rPr>
        <w:t>refugee crises</w:t>
      </w:r>
      <w:r w:rsidR="007E0D62">
        <w:rPr>
          <w:rFonts w:ascii="Times New Roman" w:hAnsi="Times New Roman" w:cs="Times New Roman"/>
          <w:sz w:val="24"/>
          <w:szCs w:val="24"/>
        </w:rPr>
        <w:t xml:space="preserve"> </w:t>
      </w:r>
      <w:r w:rsidR="00DA6208" w:rsidRPr="00953446">
        <w:rPr>
          <w:rFonts w:ascii="Times New Roman" w:hAnsi="Times New Roman" w:cs="Times New Roman"/>
          <w:sz w:val="24"/>
          <w:szCs w:val="24"/>
        </w:rPr>
        <w:t xml:space="preserve">through humanitarian aid </w:t>
      </w:r>
      <w:r w:rsidR="007E0D62">
        <w:rPr>
          <w:rFonts w:ascii="Times New Roman" w:hAnsi="Times New Roman" w:cs="Times New Roman"/>
          <w:sz w:val="24"/>
          <w:szCs w:val="24"/>
        </w:rPr>
        <w:t xml:space="preserve">to </w:t>
      </w:r>
      <w:r w:rsidR="007E0D62">
        <w:rPr>
          <w:rFonts w:ascii="Times New Roman" w:hAnsi="Times New Roman" w:cs="Times New Roman"/>
          <w:sz w:val="24"/>
          <w:szCs w:val="24"/>
        </w:rPr>
        <w:t xml:space="preserve">reduce </w:t>
      </w:r>
      <w:r w:rsidR="00932550">
        <w:rPr>
          <w:rFonts w:ascii="Times New Roman" w:hAnsi="Times New Roman" w:cs="Times New Roman"/>
          <w:sz w:val="24"/>
          <w:szCs w:val="24"/>
        </w:rPr>
        <w:t xml:space="preserve">the </w:t>
      </w:r>
      <w:r w:rsidR="007E0D62">
        <w:rPr>
          <w:rFonts w:ascii="Times New Roman" w:hAnsi="Times New Roman" w:cs="Times New Roman"/>
          <w:sz w:val="24"/>
          <w:szCs w:val="24"/>
        </w:rPr>
        <w:t xml:space="preserve">burden on host community </w:t>
      </w:r>
      <w:r w:rsidR="00DA6208" w:rsidRPr="00953446">
        <w:rPr>
          <w:rFonts w:ascii="Times New Roman" w:hAnsi="Times New Roman" w:cs="Times New Roman"/>
          <w:sz w:val="24"/>
          <w:szCs w:val="24"/>
        </w:rPr>
        <w:t xml:space="preserve">for countries that are in </w:t>
      </w:r>
      <w:r w:rsidR="00932550">
        <w:rPr>
          <w:rFonts w:ascii="Times New Roman" w:hAnsi="Times New Roman" w:cs="Times New Roman"/>
          <w:sz w:val="24"/>
          <w:szCs w:val="24"/>
        </w:rPr>
        <w:t xml:space="preserve">the </w:t>
      </w:r>
      <w:r w:rsidR="00DA6208" w:rsidRPr="00953446">
        <w:rPr>
          <w:rFonts w:ascii="Times New Roman" w:hAnsi="Times New Roman" w:cs="Times New Roman"/>
          <w:sz w:val="24"/>
          <w:szCs w:val="24"/>
        </w:rPr>
        <w:t xml:space="preserve">area </w:t>
      </w:r>
      <w:r w:rsidR="00932550">
        <w:rPr>
          <w:rFonts w:ascii="Times New Roman" w:hAnsi="Times New Roman" w:cs="Times New Roman"/>
          <w:sz w:val="24"/>
          <w:szCs w:val="24"/>
        </w:rPr>
        <w:t>where</w:t>
      </w:r>
      <w:r w:rsidR="00DA6208" w:rsidRPr="00953446">
        <w:rPr>
          <w:rFonts w:ascii="Times New Roman" w:hAnsi="Times New Roman" w:cs="Times New Roman"/>
          <w:sz w:val="24"/>
          <w:szCs w:val="24"/>
        </w:rPr>
        <w:t xml:space="preserve"> refugee often occurs,</w:t>
      </w:r>
    </w:p>
    <w:p w14:paraId="5B78C1CE" w14:textId="77777777" w:rsidR="00FE37BF" w:rsidRPr="00953446" w:rsidRDefault="00FE37BF" w:rsidP="00FE37BF">
      <w:pPr>
        <w:pStyle w:val="a3"/>
        <w:spacing w:line="240" w:lineRule="auto"/>
        <w:ind w:leftChars="0" w:left="1200"/>
        <w:jc w:val="left"/>
        <w:rPr>
          <w:rFonts w:ascii="Times New Roman" w:hAnsi="Times New Roman" w:cs="Times New Roman"/>
          <w:sz w:val="24"/>
          <w:szCs w:val="24"/>
        </w:rPr>
      </w:pPr>
    </w:p>
    <w:p w14:paraId="583A1ECB" w14:textId="4F213790" w:rsidR="00D40010" w:rsidRPr="00953446" w:rsidRDefault="00D40010" w:rsidP="00D40010">
      <w:pPr>
        <w:pStyle w:val="a3"/>
        <w:numPr>
          <w:ilvl w:val="0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53446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Recommends</w:t>
      </w:r>
      <w:r w:rsidRPr="0095344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the member nations </w:t>
      </w:r>
      <w:proofErr w:type="gramStart"/>
      <w:r w:rsidRPr="00953446">
        <w:rPr>
          <w:rFonts w:ascii="Times New Roman" w:eastAsia="Times New Roman" w:hAnsi="Times New Roman" w:cs="Times New Roman"/>
          <w:kern w:val="0"/>
          <w:sz w:val="24"/>
          <w:szCs w:val="24"/>
        </w:rPr>
        <w:t>open up</w:t>
      </w:r>
      <w:proofErr w:type="gramEnd"/>
      <w:r w:rsidRPr="0095344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campaigns</w:t>
      </w:r>
      <w:r w:rsidRPr="00953446">
        <w:rPr>
          <w:rFonts w:ascii="Times New Roman" w:hAnsi="Times New Roman" w:cs="Times New Roman"/>
          <w:sz w:val="24"/>
          <w:szCs w:val="24"/>
        </w:rPr>
        <w:t xml:space="preserve"> </w:t>
      </w:r>
      <w:r w:rsidRPr="0095344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accompanied by the voluntary participation of citizens to assist developing countries and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 xml:space="preserve">organizations involved </w:t>
      </w:r>
      <w:r w:rsidR="0093255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53446">
        <w:rPr>
          <w:rFonts w:ascii="Times New Roman" w:eastAsia="Times New Roman" w:hAnsi="Times New Roman" w:cs="Times New Roman"/>
          <w:sz w:val="24"/>
          <w:szCs w:val="24"/>
        </w:rPr>
        <w:t>supporting developing countries</w:t>
      </w:r>
      <w:r w:rsidRPr="009534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such as the Oxfam international and International Monetary Fund</w:t>
      </w:r>
      <w:r w:rsidR="002440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(IMF)</w:t>
      </w:r>
      <w:r w:rsidRPr="00953446">
        <w:rPr>
          <w:rFonts w:ascii="Times New Roman" w:eastAsia="Times New Roman" w:hAnsi="Times New Roman" w:cs="Times New Roman"/>
          <w:sz w:val="24"/>
          <w:szCs w:val="24"/>
          <w:lang w:val="en"/>
        </w:rPr>
        <w:t>, financially and also support human resources:</w:t>
      </w:r>
    </w:p>
    <w:p w14:paraId="48BC461C" w14:textId="294E4C98" w:rsidR="00D40010" w:rsidRPr="00953446" w:rsidRDefault="00481750" w:rsidP="00D40010">
      <w:pPr>
        <w:pStyle w:val="a3"/>
        <w:numPr>
          <w:ilvl w:val="1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 w:rsidR="00D40010" w:rsidRPr="00953446">
        <w:rPr>
          <w:rFonts w:ascii="Times New Roman" w:eastAsia="Times New Roman" w:hAnsi="Times New Roman" w:cs="Times New Roman"/>
          <w:kern w:val="0"/>
          <w:sz w:val="24"/>
          <w:szCs w:val="24"/>
        </w:rPr>
        <w:t>ropos</w:t>
      </w:r>
      <w:r w:rsidR="0013028F">
        <w:rPr>
          <w:rFonts w:ascii="Times New Roman" w:eastAsia="Times New Roman" w:hAnsi="Times New Roman" w:cs="Times New Roman"/>
          <w:kern w:val="0"/>
          <w:sz w:val="24"/>
          <w:szCs w:val="24"/>
        </w:rPr>
        <w:t>ing</w:t>
      </w:r>
      <w:r w:rsidR="00D40010" w:rsidRPr="0095344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national communities to establish fundraising systems to support developing countries financially in such ways but not limited to:</w:t>
      </w:r>
    </w:p>
    <w:p w14:paraId="79DA7D61" w14:textId="763F3655" w:rsidR="00D40010" w:rsidRPr="00953446" w:rsidRDefault="00481750" w:rsidP="00D40010">
      <w:pPr>
        <w:pStyle w:val="a3"/>
        <w:numPr>
          <w:ilvl w:val="2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40010" w:rsidRPr="00953446">
        <w:rPr>
          <w:rFonts w:ascii="Times New Roman" w:hAnsi="Times New Roman" w:cs="Times New Roman"/>
          <w:sz w:val="24"/>
          <w:szCs w:val="24"/>
        </w:rPr>
        <w:t>uggest</w:t>
      </w:r>
      <w:r w:rsidR="0013028F">
        <w:rPr>
          <w:rFonts w:ascii="Times New Roman" w:hAnsi="Times New Roman" w:cs="Times New Roman"/>
          <w:sz w:val="24"/>
          <w:szCs w:val="24"/>
        </w:rPr>
        <w:t>ing</w:t>
      </w:r>
      <w:r w:rsidR="00D40010" w:rsidRPr="00953446">
        <w:rPr>
          <w:rFonts w:ascii="Times New Roman" w:hAnsi="Times New Roman" w:cs="Times New Roman"/>
          <w:sz w:val="24"/>
          <w:szCs w:val="24"/>
        </w:rPr>
        <w:t xml:space="preserve"> opening fundraising </w:t>
      </w:r>
      <w:r w:rsidR="00932550">
        <w:rPr>
          <w:rFonts w:ascii="Times New Roman" w:hAnsi="Times New Roman" w:cs="Times New Roman"/>
          <w:sz w:val="24"/>
          <w:szCs w:val="24"/>
        </w:rPr>
        <w:t>events in</w:t>
      </w:r>
      <w:r w:rsidR="00D40010" w:rsidRPr="00953446">
        <w:rPr>
          <w:rFonts w:ascii="Times New Roman" w:hAnsi="Times New Roman" w:cs="Times New Roman"/>
          <w:sz w:val="24"/>
          <w:szCs w:val="24"/>
        </w:rPr>
        <w:t xml:space="preserve"> the national and local community including, </w:t>
      </w:r>
      <w:r w:rsidR="00932550">
        <w:rPr>
          <w:rFonts w:ascii="Times New Roman" w:hAnsi="Times New Roman" w:cs="Times New Roman"/>
          <w:sz w:val="24"/>
          <w:szCs w:val="24"/>
        </w:rPr>
        <w:t>churches</w:t>
      </w:r>
      <w:r w:rsidR="00D40010" w:rsidRPr="00953446">
        <w:rPr>
          <w:rFonts w:ascii="Times New Roman" w:hAnsi="Times New Roman" w:cs="Times New Roman"/>
          <w:sz w:val="24"/>
          <w:szCs w:val="24"/>
        </w:rPr>
        <w:t>,</w:t>
      </w:r>
      <w:r w:rsidR="00932550">
        <w:rPr>
          <w:rFonts w:ascii="Times New Roman" w:hAnsi="Times New Roman" w:cs="Times New Roman"/>
          <w:sz w:val="24"/>
          <w:szCs w:val="24"/>
        </w:rPr>
        <w:t xml:space="preserve"> </w:t>
      </w:r>
      <w:r w:rsidR="00D40010" w:rsidRPr="00953446">
        <w:rPr>
          <w:rFonts w:ascii="Times New Roman" w:hAnsi="Times New Roman" w:cs="Times New Roman"/>
          <w:sz w:val="24"/>
          <w:szCs w:val="24"/>
        </w:rPr>
        <w:t>schools, and hospitals</w:t>
      </w:r>
      <w:r w:rsidR="00EB533A" w:rsidRPr="00953446">
        <w:rPr>
          <w:rFonts w:ascii="Times New Roman" w:hAnsi="Times New Roman" w:cs="Times New Roman"/>
          <w:sz w:val="24"/>
          <w:szCs w:val="24"/>
        </w:rPr>
        <w:t xml:space="preserve"> to provide humanitarian aid in developing countries</w:t>
      </w:r>
      <w:r w:rsidR="00D40010" w:rsidRPr="00953446">
        <w:rPr>
          <w:rFonts w:ascii="Times New Roman" w:hAnsi="Times New Roman" w:cs="Times New Roman"/>
          <w:sz w:val="24"/>
          <w:szCs w:val="24"/>
        </w:rPr>
        <w:t>,</w:t>
      </w:r>
    </w:p>
    <w:p w14:paraId="4E08F0F1" w14:textId="545D8601" w:rsidR="00D40010" w:rsidRDefault="0013028F" w:rsidP="00D40010">
      <w:pPr>
        <w:pStyle w:val="a3"/>
        <w:numPr>
          <w:ilvl w:val="2"/>
          <w:numId w:val="17"/>
        </w:numPr>
        <w:wordWrap/>
        <w:spacing w:line="240" w:lineRule="auto"/>
        <w:ind w:leftChars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opening </w:t>
      </w:r>
      <w:r w:rsidR="00481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D40010" w:rsidRPr="009534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onor boxes which are boxes set up in public to anonymously insert money are provided by the Constituent Relationship Management (CRM) which can be an effective way to increase donors,</w:t>
      </w:r>
    </w:p>
    <w:p w14:paraId="0C867378" w14:textId="77777777" w:rsidR="0013028F" w:rsidRPr="00953446" w:rsidRDefault="0013028F" w:rsidP="0013028F">
      <w:pPr>
        <w:pStyle w:val="a3"/>
        <w:wordWrap/>
        <w:spacing w:line="240" w:lineRule="auto"/>
        <w:ind w:leftChars="0" w:left="1600"/>
        <w:contextualSpacing/>
        <w:jc w:val="left"/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</w:rPr>
      </w:pPr>
    </w:p>
    <w:p w14:paraId="48102D62" w14:textId="59B2F9BB" w:rsidR="00D40010" w:rsidRPr="00953446" w:rsidRDefault="00481750" w:rsidP="00D40010">
      <w:pPr>
        <w:pStyle w:val="a3"/>
        <w:numPr>
          <w:ilvl w:val="1"/>
          <w:numId w:val="17"/>
        </w:numPr>
        <w:wordWrap/>
        <w:spacing w:line="240" w:lineRule="auto"/>
        <w:ind w:leftChars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D40010" w:rsidRPr="0095344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13028F">
        <w:rPr>
          <w:rFonts w:ascii="Times New Roman" w:hAnsi="Times New Roman" w:cs="Times New Roman"/>
          <w:color w:val="000000" w:themeColor="text1"/>
          <w:sz w:val="24"/>
          <w:szCs w:val="24"/>
        </w:rPr>
        <w:t>ting</w:t>
      </w:r>
      <w:r w:rsidR="00D40010" w:rsidRPr="0095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professional volunteers for on-site</w:t>
      </w:r>
      <w:r w:rsidR="00EB533A" w:rsidRPr="0095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010" w:rsidRPr="0095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staff </w:t>
      </w:r>
      <w:r w:rsidR="00D40010" w:rsidRPr="009534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provide more </w:t>
      </w:r>
      <w:r w:rsidR="00DE16B4" w:rsidRPr="009534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trained </w:t>
      </w:r>
      <w:r w:rsidR="00D40010" w:rsidRPr="009534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human resources to such </w:t>
      </w:r>
      <w:r w:rsidR="00EB533A" w:rsidRPr="00953446">
        <w:rPr>
          <w:rFonts w:ascii="Times New Roman" w:eastAsia="Times New Roman" w:hAnsi="Times New Roman" w:cs="Times New Roman"/>
          <w:sz w:val="24"/>
          <w:szCs w:val="24"/>
          <w:lang w:val="en"/>
        </w:rPr>
        <w:t>aspect</w:t>
      </w:r>
      <w:r w:rsidR="00D40010" w:rsidRPr="00953446">
        <w:rPr>
          <w:rFonts w:ascii="Times New Roman" w:eastAsia="Times New Roman" w:hAnsi="Times New Roman" w:cs="Times New Roman"/>
          <w:sz w:val="24"/>
          <w:szCs w:val="24"/>
          <w:lang w:val="en"/>
        </w:rPr>
        <w:t>s but not limited to:</w:t>
      </w:r>
    </w:p>
    <w:p w14:paraId="2FA9EEA8" w14:textId="522213BE" w:rsidR="00D40010" w:rsidRPr="00953446" w:rsidRDefault="00EB533A" w:rsidP="00D40010">
      <w:pPr>
        <w:pStyle w:val="a3"/>
        <w:numPr>
          <w:ilvl w:val="2"/>
          <w:numId w:val="17"/>
        </w:numPr>
        <w:wordWrap/>
        <w:spacing w:line="240" w:lineRule="auto"/>
        <w:ind w:leftChars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  <w:lang w:val="en"/>
        </w:rPr>
        <w:t xml:space="preserve">medical professionals for places such as local health service </w:t>
      </w:r>
      <w:r w:rsidR="00932550">
        <w:rPr>
          <w:rFonts w:ascii="Times New Roman" w:hAnsi="Times New Roman" w:cs="Times New Roman"/>
          <w:sz w:val="24"/>
          <w:szCs w:val="24"/>
          <w:lang w:val="en"/>
        </w:rPr>
        <w:t>centers</w:t>
      </w:r>
      <w:r w:rsidRPr="00953446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932550">
        <w:rPr>
          <w:rFonts w:ascii="Times New Roman" w:hAnsi="Times New Roman" w:cs="Times New Roman"/>
          <w:sz w:val="24"/>
          <w:szCs w:val="24"/>
          <w:lang w:val="en"/>
        </w:rPr>
        <w:t>hospitals</w:t>
      </w:r>
      <w:r w:rsidRPr="00953446">
        <w:rPr>
          <w:rFonts w:ascii="Times New Roman" w:hAnsi="Times New Roman" w:cs="Times New Roman"/>
          <w:sz w:val="24"/>
          <w:szCs w:val="24"/>
          <w:lang w:val="en"/>
        </w:rPr>
        <w:t xml:space="preserve"> to </w:t>
      </w:r>
      <w:r w:rsidR="00DE16B4" w:rsidRPr="00953446">
        <w:rPr>
          <w:rFonts w:ascii="Times New Roman" w:hAnsi="Times New Roman" w:cs="Times New Roman"/>
          <w:sz w:val="24"/>
          <w:szCs w:val="24"/>
          <w:lang w:val="en"/>
        </w:rPr>
        <w:t>increase the health care quality in developing countries</w:t>
      </w:r>
      <w:r w:rsidR="00D40010" w:rsidRPr="00953446">
        <w:rPr>
          <w:rFonts w:ascii="Times New Roman" w:hAnsi="Times New Roman" w:cs="Times New Roman"/>
          <w:sz w:val="24"/>
          <w:szCs w:val="24"/>
          <w:lang w:val="en"/>
        </w:rPr>
        <w:t>,</w:t>
      </w:r>
    </w:p>
    <w:p w14:paraId="253565A5" w14:textId="4E3BEE47" w:rsidR="00D40010" w:rsidRPr="00953446" w:rsidRDefault="008C495C" w:rsidP="00D40010">
      <w:pPr>
        <w:pStyle w:val="a3"/>
        <w:numPr>
          <w:ilvl w:val="2"/>
          <w:numId w:val="17"/>
        </w:numPr>
        <w:wordWrap/>
        <w:spacing w:line="240" w:lineRule="auto"/>
        <w:ind w:leftChars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34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technical professionals for setting up technical infrastructures such as </w:t>
      </w:r>
      <w:r w:rsidR="00932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networks</w:t>
      </w:r>
      <w:r w:rsidR="00D40010" w:rsidRPr="009534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6F6E5677" w14:textId="77777777" w:rsidR="00FE37BF" w:rsidRPr="00953446" w:rsidRDefault="00FE37BF" w:rsidP="00FE37BF">
      <w:pPr>
        <w:pStyle w:val="a3"/>
        <w:wordWrap/>
        <w:spacing w:line="240" w:lineRule="auto"/>
        <w:ind w:leftChars="0" w:left="160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FA69AE" w14:textId="0821DE4C" w:rsidR="00DA6208" w:rsidRPr="00953446" w:rsidRDefault="008C495C" w:rsidP="00DA6208">
      <w:pPr>
        <w:pStyle w:val="a3"/>
        <w:numPr>
          <w:ilvl w:val="0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  <w:u w:val="single"/>
        </w:rPr>
        <w:t>Further requests</w:t>
      </w:r>
      <w:r w:rsidRPr="00953446">
        <w:rPr>
          <w:rFonts w:ascii="Times New Roman" w:hAnsi="Times New Roman" w:cs="Times New Roman"/>
          <w:sz w:val="24"/>
          <w:szCs w:val="24"/>
        </w:rPr>
        <w:t xml:space="preserve"> member states to cooperate with Multilateral Development Banks</w:t>
      </w:r>
      <w:r w:rsidR="002440D6">
        <w:rPr>
          <w:rFonts w:ascii="Times New Roman" w:hAnsi="Times New Roman" w:cs="Times New Roman"/>
          <w:sz w:val="24"/>
          <w:szCs w:val="24"/>
        </w:rPr>
        <w:t xml:space="preserve"> (MDBs) </w:t>
      </w:r>
      <w:r w:rsidRPr="00953446">
        <w:rPr>
          <w:rFonts w:ascii="Times New Roman" w:hAnsi="Times New Roman" w:cs="Times New Roman"/>
          <w:sz w:val="24"/>
          <w:szCs w:val="24"/>
        </w:rPr>
        <w:t>such as the World Bank, the International Monetary Fund, and the Regional Development Bank to ease financial resource constraints and burden</w:t>
      </w:r>
      <w:r w:rsidR="00953446" w:rsidRPr="00953446">
        <w:rPr>
          <w:rFonts w:ascii="Times New Roman" w:hAnsi="Times New Roman" w:cs="Times New Roman"/>
          <w:sz w:val="24"/>
          <w:szCs w:val="24"/>
        </w:rPr>
        <w:t>s</w:t>
      </w:r>
      <w:r w:rsidRPr="00953446">
        <w:rPr>
          <w:rFonts w:ascii="Times New Roman" w:hAnsi="Times New Roman" w:cs="Times New Roman"/>
          <w:sz w:val="24"/>
          <w:szCs w:val="24"/>
        </w:rPr>
        <w:t xml:space="preserve"> on developing countries using such </w:t>
      </w:r>
      <w:r w:rsidR="0013028F">
        <w:rPr>
          <w:rFonts w:ascii="Times New Roman" w:hAnsi="Times New Roman" w:cs="Times New Roman"/>
          <w:sz w:val="24"/>
          <w:szCs w:val="24"/>
        </w:rPr>
        <w:t>methods</w:t>
      </w:r>
      <w:r w:rsidRPr="00953446">
        <w:rPr>
          <w:rFonts w:ascii="Times New Roman" w:hAnsi="Times New Roman" w:cs="Times New Roman"/>
          <w:sz w:val="24"/>
          <w:szCs w:val="24"/>
        </w:rPr>
        <w:t xml:space="preserve"> but not limited to:</w:t>
      </w:r>
    </w:p>
    <w:p w14:paraId="5DBCEDBF" w14:textId="503074F1" w:rsidR="00BC7792" w:rsidRPr="00953446" w:rsidRDefault="0013028F" w:rsidP="00BC7792">
      <w:pPr>
        <w:pStyle w:val="a3"/>
        <w:numPr>
          <w:ilvl w:val="1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53446">
        <w:rPr>
          <w:rFonts w:ascii="Times New Roman" w:hAnsi="Times New Roman" w:cs="Times New Roman"/>
          <w:sz w:val="24"/>
          <w:szCs w:val="24"/>
        </w:rPr>
        <w:t>eliev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E7460" w:rsidRPr="00953446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debt</w:t>
      </w:r>
      <w:r w:rsidR="008E7460" w:rsidRPr="00953446">
        <w:rPr>
          <w:rFonts w:ascii="Times New Roman" w:hAnsi="Times New Roman" w:cs="Times New Roman"/>
          <w:sz w:val="24"/>
          <w:szCs w:val="24"/>
        </w:rPr>
        <w:t xml:space="preserve"> of developing </w:t>
      </w:r>
      <w:r w:rsidR="00932550">
        <w:rPr>
          <w:rFonts w:ascii="Times New Roman" w:hAnsi="Times New Roman" w:cs="Times New Roman"/>
          <w:sz w:val="24"/>
          <w:szCs w:val="24"/>
        </w:rPr>
        <w:t>countries</w:t>
      </w:r>
      <w:r w:rsidR="008E7460" w:rsidRPr="00953446">
        <w:rPr>
          <w:rFonts w:ascii="Times New Roman" w:hAnsi="Times New Roman" w:cs="Times New Roman"/>
          <w:sz w:val="24"/>
          <w:szCs w:val="24"/>
        </w:rPr>
        <w:t xml:space="preserve"> that are not considered as they </w:t>
      </w:r>
      <w:proofErr w:type="gramStart"/>
      <w:r w:rsidR="008E7460" w:rsidRPr="00953446">
        <w:rPr>
          <w:rFonts w:ascii="Times New Roman" w:hAnsi="Times New Roman" w:cs="Times New Roman"/>
          <w:sz w:val="24"/>
          <w:szCs w:val="24"/>
        </w:rPr>
        <w:t xml:space="preserve">have </w:t>
      </w:r>
      <w:r w:rsidR="00932550">
        <w:rPr>
          <w:rFonts w:ascii="Times New Roman" w:hAnsi="Times New Roman" w:cs="Times New Roman"/>
          <w:sz w:val="24"/>
          <w:szCs w:val="24"/>
        </w:rPr>
        <w:t xml:space="preserve">the </w:t>
      </w:r>
      <w:r w:rsidR="008E7460" w:rsidRPr="00953446">
        <w:rPr>
          <w:rFonts w:ascii="Times New Roman" w:hAnsi="Times New Roman" w:cs="Times New Roman"/>
          <w:sz w:val="24"/>
          <w:szCs w:val="24"/>
        </w:rPr>
        <w:t>ability to</w:t>
      </w:r>
      <w:proofErr w:type="gramEnd"/>
      <w:r w:rsidR="008E7460" w:rsidRPr="00953446">
        <w:rPr>
          <w:rFonts w:ascii="Times New Roman" w:hAnsi="Times New Roman" w:cs="Times New Roman"/>
          <w:sz w:val="24"/>
          <w:szCs w:val="24"/>
        </w:rPr>
        <w:t xml:space="preserve"> pay the </w:t>
      </w:r>
      <w:r w:rsidR="00932550">
        <w:rPr>
          <w:rFonts w:ascii="Times New Roman" w:hAnsi="Times New Roman" w:cs="Times New Roman"/>
          <w:sz w:val="24"/>
          <w:szCs w:val="24"/>
        </w:rPr>
        <w:t>debt</w:t>
      </w:r>
      <w:r w:rsidR="00953446" w:rsidRPr="00953446">
        <w:rPr>
          <w:rFonts w:ascii="Times New Roman" w:hAnsi="Times New Roman" w:cs="Times New Roman"/>
          <w:sz w:val="24"/>
          <w:szCs w:val="24"/>
        </w:rPr>
        <w:t xml:space="preserve"> based on such guidelines but not limited to:</w:t>
      </w:r>
    </w:p>
    <w:p w14:paraId="2647422D" w14:textId="3A00C878" w:rsidR="00953446" w:rsidRPr="00953446" w:rsidRDefault="00953446" w:rsidP="00953446">
      <w:pPr>
        <w:pStyle w:val="a3"/>
        <w:numPr>
          <w:ilvl w:val="2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</w:rPr>
        <w:t>developing countries that are under war crisis</w:t>
      </w:r>
      <w:r w:rsidR="00BB167A">
        <w:rPr>
          <w:rFonts w:ascii="Times New Roman" w:hAnsi="Times New Roman" w:cs="Times New Roman"/>
          <w:sz w:val="24"/>
          <w:szCs w:val="24"/>
        </w:rPr>
        <w:t>,</w:t>
      </w:r>
    </w:p>
    <w:p w14:paraId="7D964937" w14:textId="21E2AD9D" w:rsidR="00953446" w:rsidRPr="00953446" w:rsidRDefault="00953446" w:rsidP="00953446">
      <w:pPr>
        <w:pStyle w:val="a3"/>
        <w:numPr>
          <w:ilvl w:val="2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</w:rPr>
        <w:t>developing countries that are going through natural disasters,</w:t>
      </w:r>
    </w:p>
    <w:p w14:paraId="11CC99D3" w14:textId="6469A826" w:rsidR="5CE6CBDC" w:rsidRPr="00953446" w:rsidRDefault="00481750" w:rsidP="00F42400">
      <w:pPr>
        <w:pStyle w:val="a3"/>
        <w:numPr>
          <w:ilvl w:val="1"/>
          <w:numId w:val="17"/>
        </w:numPr>
        <w:spacing w:after="0" w:line="240" w:lineRule="auto"/>
        <w:ind w:leftChars="0"/>
        <w:jc w:val="left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53446" w:rsidRPr="00953446">
        <w:rPr>
          <w:rFonts w:ascii="Times New Roman" w:hAnsi="Times New Roman" w:cs="Times New Roman"/>
          <w:sz w:val="24"/>
          <w:szCs w:val="24"/>
        </w:rPr>
        <w:t>as</w:t>
      </w:r>
      <w:r w:rsidR="0013028F">
        <w:rPr>
          <w:rFonts w:ascii="Times New Roman" w:hAnsi="Times New Roman" w:cs="Times New Roman"/>
          <w:sz w:val="24"/>
          <w:szCs w:val="24"/>
        </w:rPr>
        <w:t>ing</w:t>
      </w:r>
      <w:r w:rsidR="00953446" w:rsidRPr="00953446">
        <w:rPr>
          <w:rFonts w:ascii="Times New Roman" w:hAnsi="Times New Roman" w:cs="Times New Roman"/>
          <w:sz w:val="24"/>
          <w:szCs w:val="24"/>
        </w:rPr>
        <w:t xml:space="preserve"> developing countries’ </w:t>
      </w:r>
      <w:r w:rsidR="00932550">
        <w:rPr>
          <w:rFonts w:ascii="Times New Roman" w:hAnsi="Times New Roman" w:cs="Times New Roman"/>
          <w:sz w:val="24"/>
          <w:szCs w:val="24"/>
        </w:rPr>
        <w:t>economic</w:t>
      </w:r>
      <w:r w:rsidR="00953446" w:rsidRPr="00953446">
        <w:rPr>
          <w:rFonts w:ascii="Times New Roman" w:hAnsi="Times New Roman" w:cs="Times New Roman"/>
          <w:sz w:val="24"/>
          <w:szCs w:val="24"/>
        </w:rPr>
        <w:t xml:space="preserve"> burden by providing them </w:t>
      </w:r>
      <w:r w:rsidR="00932550">
        <w:rPr>
          <w:rFonts w:ascii="Times New Roman" w:hAnsi="Times New Roman" w:cs="Times New Roman"/>
          <w:sz w:val="24"/>
          <w:szCs w:val="24"/>
        </w:rPr>
        <w:t xml:space="preserve">with </w:t>
      </w:r>
      <w:r w:rsidR="00953446" w:rsidRPr="00953446">
        <w:rPr>
          <w:rFonts w:ascii="Times New Roman" w:hAnsi="Times New Roman" w:cs="Times New Roman"/>
          <w:sz w:val="24"/>
          <w:szCs w:val="24"/>
        </w:rPr>
        <w:t xml:space="preserve">developing country-friendly </w:t>
      </w:r>
      <w:r w:rsidR="00932550">
        <w:rPr>
          <w:rFonts w:ascii="Times New Roman" w:hAnsi="Times New Roman" w:cs="Times New Roman"/>
          <w:sz w:val="24"/>
          <w:szCs w:val="24"/>
        </w:rPr>
        <w:t>loan systems</w:t>
      </w:r>
      <w:r w:rsidR="00953446">
        <w:rPr>
          <w:rFonts w:ascii="Times New Roman" w:hAnsi="Times New Roman" w:cs="Times New Roman"/>
          <w:sz w:val="24"/>
          <w:szCs w:val="24"/>
        </w:rPr>
        <w:t xml:space="preserve"> </w:t>
      </w:r>
      <w:r w:rsidR="00953446" w:rsidRPr="00953446">
        <w:rPr>
          <w:rFonts w:ascii="Times New Roman" w:hAnsi="Times New Roman" w:cs="Times New Roman"/>
          <w:sz w:val="24"/>
          <w:szCs w:val="24"/>
        </w:rPr>
        <w:t>such as but not limited to</w:t>
      </w:r>
      <w:r w:rsidR="00953446" w:rsidRPr="00953446">
        <w:rPr>
          <w:rStyle w:val="eop"/>
          <w:rFonts w:ascii="Times New Roman" w:eastAsia="맑은 고딕" w:hAnsi="Times New Roman" w:cs="Times New Roman"/>
          <w:color w:val="000000"/>
          <w:sz w:val="24"/>
          <w:szCs w:val="24"/>
        </w:rPr>
        <w:t>:</w:t>
      </w:r>
    </w:p>
    <w:p w14:paraId="1F511474" w14:textId="253377C3" w:rsidR="00953446" w:rsidRDefault="00953446" w:rsidP="00953446">
      <w:pPr>
        <w:pStyle w:val="a3"/>
        <w:numPr>
          <w:ilvl w:val="2"/>
          <w:numId w:val="17"/>
        </w:numPr>
        <w:spacing w:after="0" w:line="240" w:lineRule="auto"/>
        <w:ind w:leftChars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loans with </w:t>
      </w:r>
      <w:r w:rsidR="00932550">
        <w:rPr>
          <w:rFonts w:ascii="Times New Roman" w:hAnsi="Times New Roman" w:cs="Times New Roman"/>
          <w:sz w:val="24"/>
          <w:szCs w:val="24"/>
        </w:rPr>
        <w:t>low interest</w:t>
      </w:r>
      <w:r w:rsidR="007E0D62">
        <w:rPr>
          <w:rFonts w:ascii="Times New Roman" w:hAnsi="Times New Roman" w:cs="Times New Roman"/>
          <w:sz w:val="24"/>
          <w:szCs w:val="24"/>
        </w:rPr>
        <w:t>,</w:t>
      </w:r>
    </w:p>
    <w:p w14:paraId="46703FD3" w14:textId="24823687" w:rsidR="00E024EF" w:rsidRDefault="00953446" w:rsidP="00E024EF">
      <w:pPr>
        <w:pStyle w:val="a3"/>
        <w:numPr>
          <w:ilvl w:val="2"/>
          <w:numId w:val="17"/>
        </w:numPr>
        <w:spacing w:after="0" w:line="240" w:lineRule="auto"/>
        <w:ind w:leftChars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l</w:t>
      </w:r>
      <w:r>
        <w:rPr>
          <w:rFonts w:ascii="Times New Roman" w:hAnsi="Times New Roman" w:cs="Times New Roman"/>
          <w:sz w:val="24"/>
          <w:szCs w:val="24"/>
        </w:rPr>
        <w:t>oans with no interest</w:t>
      </w:r>
      <w:r w:rsidR="00E024EF">
        <w:rPr>
          <w:rFonts w:ascii="Times New Roman" w:hAnsi="Times New Roman" w:cs="Times New Roman"/>
          <w:sz w:val="24"/>
          <w:szCs w:val="24"/>
        </w:rPr>
        <w:t>,</w:t>
      </w:r>
    </w:p>
    <w:p w14:paraId="7AC85042" w14:textId="77777777" w:rsidR="00E024EF" w:rsidRDefault="00E024EF" w:rsidP="00E024EF">
      <w:pPr>
        <w:pStyle w:val="a3"/>
        <w:spacing w:after="0" w:line="240" w:lineRule="auto"/>
        <w:ind w:leftChars="0" w:left="120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157FE65" w14:textId="4124D195" w:rsidR="00E024EF" w:rsidRPr="00953446" w:rsidRDefault="00E024EF" w:rsidP="00E024EF">
      <w:pPr>
        <w:pStyle w:val="a3"/>
        <w:numPr>
          <w:ilvl w:val="0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  <w:u w:val="single"/>
        </w:rPr>
        <w:t>Advice</w:t>
      </w:r>
      <w:r w:rsidRPr="00953446">
        <w:rPr>
          <w:rFonts w:ascii="Times New Roman" w:hAnsi="Times New Roman" w:cs="Times New Roman"/>
          <w:sz w:val="24"/>
          <w:szCs w:val="24"/>
        </w:rPr>
        <w:t xml:space="preserve"> the member states to form an authorized United </w:t>
      </w:r>
      <w:r w:rsidR="00932550">
        <w:rPr>
          <w:rFonts w:ascii="Times New Roman" w:hAnsi="Times New Roman" w:cs="Times New Roman"/>
          <w:sz w:val="24"/>
          <w:szCs w:val="24"/>
        </w:rPr>
        <w:t>Nations-affiliated</w:t>
      </w:r>
      <w:r w:rsidRPr="00953446">
        <w:rPr>
          <w:rFonts w:ascii="Times New Roman" w:hAnsi="Times New Roman" w:cs="Times New Roman"/>
          <w:sz w:val="24"/>
          <w:szCs w:val="24"/>
        </w:rPr>
        <w:t xml:space="preserve"> organization to examine and audit </w:t>
      </w:r>
      <w:proofErr w:type="spellStart"/>
      <w:proofErr w:type="gramStart"/>
      <w:r w:rsidRPr="00953446">
        <w:rPr>
          <w:rFonts w:ascii="Times New Roman" w:hAnsi="Times New Roman" w:cs="Times New Roman"/>
          <w:sz w:val="24"/>
          <w:szCs w:val="24"/>
        </w:rPr>
        <w:t>Non government</w:t>
      </w:r>
      <w:proofErr w:type="spellEnd"/>
      <w:proofErr w:type="gramEnd"/>
      <w:r w:rsidRPr="00953446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2440D6">
        <w:rPr>
          <w:rFonts w:ascii="Times New Roman" w:hAnsi="Times New Roman" w:cs="Times New Roman"/>
          <w:sz w:val="24"/>
          <w:szCs w:val="24"/>
        </w:rPr>
        <w:t xml:space="preserve"> (NGOs) </w:t>
      </w:r>
      <w:r w:rsidRPr="00953446">
        <w:rPr>
          <w:rFonts w:ascii="Times New Roman" w:hAnsi="Times New Roman" w:cs="Times New Roman"/>
          <w:sz w:val="24"/>
          <w:szCs w:val="24"/>
        </w:rPr>
        <w:t xml:space="preserve">that are contributing </w:t>
      </w:r>
      <w:r w:rsidR="00932550">
        <w:rPr>
          <w:rFonts w:ascii="Times New Roman" w:hAnsi="Times New Roman" w:cs="Times New Roman"/>
          <w:sz w:val="24"/>
          <w:szCs w:val="24"/>
        </w:rPr>
        <w:t>to</w:t>
      </w:r>
      <w:r w:rsidRPr="00953446">
        <w:rPr>
          <w:rFonts w:ascii="Times New Roman" w:hAnsi="Times New Roman" w:cs="Times New Roman"/>
          <w:sz w:val="24"/>
          <w:szCs w:val="24"/>
        </w:rPr>
        <w:t xml:space="preserve"> </w:t>
      </w:r>
      <w:r w:rsidR="00932550">
        <w:rPr>
          <w:rFonts w:ascii="Times New Roman" w:hAnsi="Times New Roman" w:cs="Times New Roman"/>
          <w:sz w:val="24"/>
          <w:szCs w:val="24"/>
        </w:rPr>
        <w:t>supporting</w:t>
      </w:r>
      <w:r w:rsidRPr="00953446">
        <w:rPr>
          <w:rFonts w:ascii="Times New Roman" w:hAnsi="Times New Roman" w:cs="Times New Roman"/>
          <w:sz w:val="24"/>
          <w:szCs w:val="24"/>
        </w:rPr>
        <w:t xml:space="preserve"> developing countries to adjust the directionality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26090">
        <w:rPr>
          <w:rFonts w:ascii="Times New Roman" w:hAnsi="Times New Roman" w:cs="Times New Roman"/>
          <w:sz w:val="24"/>
          <w:szCs w:val="24"/>
        </w:rPr>
        <w:t>transparency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446">
        <w:rPr>
          <w:rFonts w:ascii="Times New Roman" w:hAnsi="Times New Roman" w:cs="Times New Roman"/>
          <w:sz w:val="24"/>
          <w:szCs w:val="24"/>
        </w:rPr>
        <w:t xml:space="preserve">of </w:t>
      </w:r>
      <w:r w:rsidR="00932550">
        <w:rPr>
          <w:rFonts w:ascii="Times New Roman" w:hAnsi="Times New Roman" w:cs="Times New Roman"/>
          <w:sz w:val="24"/>
          <w:szCs w:val="24"/>
        </w:rPr>
        <w:t>budgets</w:t>
      </w:r>
      <w:r w:rsidRPr="00953446">
        <w:rPr>
          <w:rFonts w:ascii="Times New Roman" w:hAnsi="Times New Roman" w:cs="Times New Roman"/>
          <w:sz w:val="24"/>
          <w:szCs w:val="24"/>
        </w:rPr>
        <w:t xml:space="preserve"> or donations that are collected through </w:t>
      </w:r>
      <w:r w:rsidR="00932550">
        <w:rPr>
          <w:rFonts w:ascii="Times New Roman" w:hAnsi="Times New Roman" w:cs="Times New Roman"/>
          <w:sz w:val="24"/>
          <w:szCs w:val="24"/>
        </w:rPr>
        <w:t>campaigns</w:t>
      </w:r>
      <w:r w:rsidRPr="00953446">
        <w:rPr>
          <w:rFonts w:ascii="Times New Roman" w:hAnsi="Times New Roman" w:cs="Times New Roman"/>
          <w:sz w:val="24"/>
          <w:szCs w:val="24"/>
        </w:rPr>
        <w:t xml:space="preserve"> and </w:t>
      </w:r>
      <w:r w:rsidR="00932550">
        <w:rPr>
          <w:rFonts w:ascii="Times New Roman" w:hAnsi="Times New Roman" w:cs="Times New Roman"/>
          <w:sz w:val="24"/>
          <w:szCs w:val="24"/>
        </w:rPr>
        <w:t>fundraising</w:t>
      </w:r>
      <w:r w:rsidRPr="00953446">
        <w:rPr>
          <w:rFonts w:ascii="Times New Roman" w:hAnsi="Times New Roman" w:cs="Times New Roman"/>
          <w:sz w:val="24"/>
          <w:szCs w:val="24"/>
        </w:rPr>
        <w:t xml:space="preserve"> for supporting developing countries through such ways but not limited to</w:t>
      </w:r>
      <w:r w:rsidRPr="00953446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37C7562A" w14:textId="796A331D" w:rsidR="00E024EF" w:rsidRPr="00953446" w:rsidRDefault="00E024EF" w:rsidP="00E024EF">
      <w:pPr>
        <w:pStyle w:val="a3"/>
        <w:numPr>
          <w:ilvl w:val="1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</w:rPr>
        <w:t>audit</w:t>
      </w:r>
      <w:r w:rsidR="0013028F">
        <w:rPr>
          <w:rFonts w:ascii="Times New Roman" w:hAnsi="Times New Roman" w:cs="Times New Roman"/>
          <w:sz w:val="24"/>
          <w:szCs w:val="24"/>
        </w:rPr>
        <w:t>ing</w:t>
      </w:r>
      <w:r w:rsidRPr="00953446">
        <w:rPr>
          <w:rFonts w:ascii="Times New Roman" w:hAnsi="Times New Roman" w:cs="Times New Roman"/>
          <w:sz w:val="24"/>
          <w:szCs w:val="24"/>
        </w:rPr>
        <w:t xml:space="preserve"> the use of </w:t>
      </w:r>
      <w:r w:rsidR="00932550">
        <w:rPr>
          <w:rFonts w:ascii="Times New Roman" w:hAnsi="Times New Roman" w:cs="Times New Roman"/>
          <w:sz w:val="24"/>
          <w:szCs w:val="24"/>
        </w:rPr>
        <w:t>budgets</w:t>
      </w:r>
      <w:r w:rsidRPr="00953446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9534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international public health sector to prevent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Pr="009534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eliminate the embezzlement of budget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9534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make sure that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budgets</w:t>
      </w:r>
      <w:r w:rsidRPr="009534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are</w:t>
      </w:r>
      <w:r w:rsidRPr="009534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used properly,</w:t>
      </w:r>
    </w:p>
    <w:p w14:paraId="75414B31" w14:textId="287D7C02" w:rsidR="00E024EF" w:rsidRPr="00953446" w:rsidRDefault="00E024EF" w:rsidP="00E024EF">
      <w:pPr>
        <w:pStyle w:val="a3"/>
        <w:numPr>
          <w:ilvl w:val="1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</w:rPr>
        <w:t>examin</w:t>
      </w:r>
      <w:r w:rsidR="0013028F">
        <w:rPr>
          <w:rFonts w:ascii="Times New Roman" w:hAnsi="Times New Roman" w:cs="Times New Roman"/>
          <w:sz w:val="24"/>
          <w:szCs w:val="24"/>
        </w:rPr>
        <w:t>ing</w:t>
      </w:r>
      <w:r w:rsidRPr="00953446">
        <w:rPr>
          <w:rFonts w:ascii="Times New Roman" w:hAnsi="Times New Roman" w:cs="Times New Roman"/>
          <w:sz w:val="24"/>
          <w:szCs w:val="24"/>
        </w:rPr>
        <w:t xml:space="preserve"> the current usage of the budget and </w:t>
      </w:r>
      <w:r w:rsidR="0013028F">
        <w:rPr>
          <w:rFonts w:ascii="Times New Roman" w:hAnsi="Times New Roman" w:cs="Times New Roman"/>
          <w:sz w:val="24"/>
          <w:szCs w:val="24"/>
        </w:rPr>
        <w:t>adjusting</w:t>
      </w:r>
      <w:r w:rsidRPr="00953446">
        <w:rPr>
          <w:rFonts w:ascii="Times New Roman" w:hAnsi="Times New Roman" w:cs="Times New Roman"/>
          <w:sz w:val="24"/>
          <w:szCs w:val="24"/>
        </w:rPr>
        <w:t xml:space="preserve"> the proportion of budget usage to concentrate on the aspects that need more budget or lack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446">
        <w:rPr>
          <w:rFonts w:ascii="Times New Roman" w:hAnsi="Times New Roman" w:cs="Times New Roman"/>
          <w:sz w:val="24"/>
          <w:szCs w:val="24"/>
        </w:rPr>
        <w:t xml:space="preserve">resources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953446">
        <w:rPr>
          <w:rFonts w:ascii="Times New Roman" w:hAnsi="Times New Roman" w:cs="Times New Roman"/>
          <w:sz w:val="24"/>
          <w:szCs w:val="24"/>
        </w:rPr>
        <w:t>using such guidelines but not limited to:</w:t>
      </w:r>
    </w:p>
    <w:p w14:paraId="64EE9102" w14:textId="3E900E2B" w:rsidR="00E024EF" w:rsidRPr="00953446" w:rsidRDefault="00E024EF" w:rsidP="00E024EF">
      <w:pPr>
        <w:pStyle w:val="a3"/>
        <w:numPr>
          <w:ilvl w:val="2"/>
          <w:numId w:val="17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53446">
        <w:rPr>
          <w:rFonts w:ascii="Times New Roman" w:hAnsi="Times New Roman" w:cs="Times New Roman"/>
          <w:sz w:val="24"/>
          <w:szCs w:val="24"/>
        </w:rPr>
        <w:t>support</w:t>
      </w:r>
      <w:r w:rsidR="0013028F">
        <w:rPr>
          <w:rFonts w:ascii="Times New Roman" w:hAnsi="Times New Roman" w:cs="Times New Roman"/>
          <w:sz w:val="24"/>
          <w:szCs w:val="24"/>
        </w:rPr>
        <w:t>ing</w:t>
      </w:r>
      <w:r w:rsidRPr="00953446">
        <w:rPr>
          <w:rFonts w:ascii="Times New Roman" w:hAnsi="Times New Roman" w:cs="Times New Roman"/>
          <w:sz w:val="24"/>
          <w:szCs w:val="24"/>
        </w:rPr>
        <w:t xml:space="preserve"> developing countries which have comparatively low GDP among developing countries,</w:t>
      </w:r>
    </w:p>
    <w:p w14:paraId="2F3DDD75" w14:textId="0BEB7AFC" w:rsidR="00E024EF" w:rsidRPr="00953446" w:rsidRDefault="0013028F" w:rsidP="00E024EF">
      <w:pPr>
        <w:pStyle w:val="a3"/>
        <w:numPr>
          <w:ilvl w:val="2"/>
          <w:numId w:val="17"/>
        </w:numPr>
        <w:spacing w:line="240" w:lineRule="auto"/>
        <w:ind w:leftChars="0"/>
        <w:jc w:val="left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E024EF" w:rsidRPr="0095344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riority support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="00E024EF" w:rsidRPr="0095344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developing countries </w:t>
      </w:r>
      <w:r w:rsidR="0093255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r w:rsidR="00E024EF" w:rsidRPr="0095344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under serious </w:t>
      </w:r>
      <w:r w:rsidR="0093255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crises</w:t>
      </w:r>
      <w:r w:rsidR="00E024EF" w:rsidRPr="0095344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such as wars and natural disasters</w:t>
      </w:r>
      <w:r w:rsidR="00E024E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0EBC3A" w14:textId="77777777" w:rsidR="00E024EF" w:rsidRPr="00E024EF" w:rsidRDefault="00E024EF" w:rsidP="00E024EF">
      <w:pPr>
        <w:spacing w:after="0"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024EF" w:rsidRPr="00E024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Myeongjo">
    <w:panose1 w:val="02020603020101020101"/>
    <w:charset w:val="81"/>
    <w:family w:val="roman"/>
    <w:pitch w:val="variable"/>
    <w:sig w:usb0="800002A7" w:usb1="09D7FCFB" w:usb2="00000010" w:usb3="00000000" w:csb0="002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2664"/>
    <w:multiLevelType w:val="hybridMultilevel"/>
    <w:tmpl w:val="FD38FE78"/>
    <w:lvl w:ilvl="0" w:tplc="F9F4D026">
      <w:start w:val="1"/>
      <w:numFmt w:val="lowerRoman"/>
      <w:lvlText w:val="%1."/>
      <w:lvlJc w:val="right"/>
      <w:pPr>
        <w:ind w:left="1560" w:hanging="400"/>
      </w:pPr>
    </w:lvl>
    <w:lvl w:ilvl="1" w:tplc="FE8496C0">
      <w:start w:val="1"/>
      <w:numFmt w:val="lowerLetter"/>
      <w:lvlText w:val="%2."/>
      <w:lvlJc w:val="left"/>
      <w:pPr>
        <w:ind w:left="1960" w:hanging="400"/>
      </w:pPr>
    </w:lvl>
    <w:lvl w:ilvl="2" w:tplc="BB4E2A40">
      <w:start w:val="1"/>
      <w:numFmt w:val="lowerRoman"/>
      <w:lvlText w:val="%3."/>
      <w:lvlJc w:val="right"/>
      <w:pPr>
        <w:ind w:left="2360" w:hanging="400"/>
      </w:pPr>
    </w:lvl>
    <w:lvl w:ilvl="3" w:tplc="4DF6535E">
      <w:start w:val="1"/>
      <w:numFmt w:val="decimal"/>
      <w:lvlText w:val="%4."/>
      <w:lvlJc w:val="left"/>
      <w:pPr>
        <w:ind w:left="2760" w:hanging="400"/>
      </w:pPr>
    </w:lvl>
    <w:lvl w:ilvl="4" w:tplc="CAD018DC">
      <w:start w:val="1"/>
      <w:numFmt w:val="lowerLetter"/>
      <w:lvlText w:val="%5."/>
      <w:lvlJc w:val="left"/>
      <w:pPr>
        <w:ind w:left="3160" w:hanging="400"/>
      </w:pPr>
    </w:lvl>
    <w:lvl w:ilvl="5" w:tplc="1EDA1284">
      <w:start w:val="1"/>
      <w:numFmt w:val="lowerRoman"/>
      <w:lvlText w:val="%6."/>
      <w:lvlJc w:val="right"/>
      <w:pPr>
        <w:ind w:left="3560" w:hanging="400"/>
      </w:pPr>
    </w:lvl>
    <w:lvl w:ilvl="6" w:tplc="C3F2D7D8">
      <w:start w:val="1"/>
      <w:numFmt w:val="decimal"/>
      <w:lvlText w:val="%7."/>
      <w:lvlJc w:val="left"/>
      <w:pPr>
        <w:ind w:left="3960" w:hanging="400"/>
      </w:pPr>
    </w:lvl>
    <w:lvl w:ilvl="7" w:tplc="2A4AC884">
      <w:start w:val="1"/>
      <w:numFmt w:val="lowerLetter"/>
      <w:lvlText w:val="%8."/>
      <w:lvlJc w:val="left"/>
      <w:pPr>
        <w:ind w:left="4360" w:hanging="400"/>
      </w:pPr>
    </w:lvl>
    <w:lvl w:ilvl="8" w:tplc="23721A80">
      <w:start w:val="1"/>
      <w:numFmt w:val="lowerRoman"/>
      <w:lvlText w:val="%9."/>
      <w:lvlJc w:val="right"/>
      <w:pPr>
        <w:ind w:left="4760" w:hanging="400"/>
      </w:pPr>
    </w:lvl>
  </w:abstractNum>
  <w:abstractNum w:abstractNumId="1" w15:restartNumberingAfterBreak="0">
    <w:nsid w:val="14287BB0"/>
    <w:multiLevelType w:val="multilevel"/>
    <w:tmpl w:val="D550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B4F24"/>
    <w:multiLevelType w:val="multilevel"/>
    <w:tmpl w:val="6B2262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lowerRoman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8AE7562"/>
    <w:multiLevelType w:val="multilevel"/>
    <w:tmpl w:val="223C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5962C"/>
    <w:multiLevelType w:val="hybridMultilevel"/>
    <w:tmpl w:val="19425384"/>
    <w:lvl w:ilvl="0" w:tplc="445E42B4">
      <w:start w:val="1"/>
      <w:numFmt w:val="lowerRoman"/>
      <w:lvlText w:val="%1."/>
      <w:lvlJc w:val="right"/>
      <w:pPr>
        <w:ind w:left="1560" w:hanging="400"/>
      </w:pPr>
    </w:lvl>
    <w:lvl w:ilvl="1" w:tplc="72A6EBE0">
      <w:start w:val="1"/>
      <w:numFmt w:val="lowerLetter"/>
      <w:lvlText w:val="%2."/>
      <w:lvlJc w:val="left"/>
      <w:pPr>
        <w:ind w:left="1960" w:hanging="400"/>
      </w:pPr>
    </w:lvl>
    <w:lvl w:ilvl="2" w:tplc="8E0CE482">
      <w:start w:val="1"/>
      <w:numFmt w:val="lowerRoman"/>
      <w:lvlText w:val="%3."/>
      <w:lvlJc w:val="right"/>
      <w:pPr>
        <w:ind w:left="2360" w:hanging="400"/>
      </w:pPr>
    </w:lvl>
    <w:lvl w:ilvl="3" w:tplc="F8FEB852">
      <w:start w:val="1"/>
      <w:numFmt w:val="decimal"/>
      <w:lvlText w:val="%4."/>
      <w:lvlJc w:val="left"/>
      <w:pPr>
        <w:ind w:left="2760" w:hanging="400"/>
      </w:pPr>
    </w:lvl>
    <w:lvl w:ilvl="4" w:tplc="996EA750">
      <w:start w:val="1"/>
      <w:numFmt w:val="lowerLetter"/>
      <w:lvlText w:val="%5."/>
      <w:lvlJc w:val="left"/>
      <w:pPr>
        <w:ind w:left="3160" w:hanging="400"/>
      </w:pPr>
    </w:lvl>
    <w:lvl w:ilvl="5" w:tplc="3078F7EC">
      <w:start w:val="1"/>
      <w:numFmt w:val="lowerRoman"/>
      <w:lvlText w:val="%6."/>
      <w:lvlJc w:val="right"/>
      <w:pPr>
        <w:ind w:left="3560" w:hanging="400"/>
      </w:pPr>
    </w:lvl>
    <w:lvl w:ilvl="6" w:tplc="A056A074">
      <w:start w:val="1"/>
      <w:numFmt w:val="decimal"/>
      <w:lvlText w:val="%7."/>
      <w:lvlJc w:val="left"/>
      <w:pPr>
        <w:ind w:left="3960" w:hanging="400"/>
      </w:pPr>
    </w:lvl>
    <w:lvl w:ilvl="7" w:tplc="151AFCCE">
      <w:start w:val="1"/>
      <w:numFmt w:val="lowerLetter"/>
      <w:lvlText w:val="%8."/>
      <w:lvlJc w:val="left"/>
      <w:pPr>
        <w:ind w:left="4360" w:hanging="400"/>
      </w:pPr>
    </w:lvl>
    <w:lvl w:ilvl="8" w:tplc="1C9A8AB8">
      <w:start w:val="1"/>
      <w:numFmt w:val="lowerRoman"/>
      <w:lvlText w:val="%9."/>
      <w:lvlJc w:val="right"/>
      <w:pPr>
        <w:ind w:left="4760" w:hanging="400"/>
      </w:pPr>
    </w:lvl>
  </w:abstractNum>
  <w:abstractNum w:abstractNumId="5" w15:restartNumberingAfterBreak="0">
    <w:nsid w:val="1B7F1B8A"/>
    <w:multiLevelType w:val="multilevel"/>
    <w:tmpl w:val="8D184C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6C378"/>
    <w:multiLevelType w:val="hybridMultilevel"/>
    <w:tmpl w:val="B134A46A"/>
    <w:lvl w:ilvl="0" w:tplc="EA58EF60">
      <w:start w:val="1"/>
      <w:numFmt w:val="lowerRoman"/>
      <w:lvlText w:val="%1."/>
      <w:lvlJc w:val="right"/>
      <w:pPr>
        <w:ind w:left="1560" w:hanging="400"/>
      </w:pPr>
    </w:lvl>
    <w:lvl w:ilvl="1" w:tplc="FC20E2B0">
      <w:start w:val="1"/>
      <w:numFmt w:val="lowerLetter"/>
      <w:lvlText w:val="%2."/>
      <w:lvlJc w:val="left"/>
      <w:pPr>
        <w:ind w:left="1960" w:hanging="400"/>
      </w:pPr>
    </w:lvl>
    <w:lvl w:ilvl="2" w:tplc="055E565E">
      <w:start w:val="1"/>
      <w:numFmt w:val="lowerRoman"/>
      <w:lvlText w:val="%3."/>
      <w:lvlJc w:val="right"/>
      <w:pPr>
        <w:ind w:left="2360" w:hanging="400"/>
      </w:pPr>
    </w:lvl>
    <w:lvl w:ilvl="3" w:tplc="C45A247A">
      <w:start w:val="1"/>
      <w:numFmt w:val="decimal"/>
      <w:lvlText w:val="%4."/>
      <w:lvlJc w:val="left"/>
      <w:pPr>
        <w:ind w:left="2760" w:hanging="400"/>
      </w:pPr>
    </w:lvl>
    <w:lvl w:ilvl="4" w:tplc="DC4AC660">
      <w:start w:val="1"/>
      <w:numFmt w:val="lowerLetter"/>
      <w:lvlText w:val="%5."/>
      <w:lvlJc w:val="left"/>
      <w:pPr>
        <w:ind w:left="3160" w:hanging="400"/>
      </w:pPr>
    </w:lvl>
    <w:lvl w:ilvl="5" w:tplc="CBBED7CE">
      <w:start w:val="1"/>
      <w:numFmt w:val="lowerRoman"/>
      <w:lvlText w:val="%6."/>
      <w:lvlJc w:val="right"/>
      <w:pPr>
        <w:ind w:left="3560" w:hanging="400"/>
      </w:pPr>
    </w:lvl>
    <w:lvl w:ilvl="6" w:tplc="A4E6B9F2">
      <w:start w:val="1"/>
      <w:numFmt w:val="decimal"/>
      <w:lvlText w:val="%7."/>
      <w:lvlJc w:val="left"/>
      <w:pPr>
        <w:ind w:left="3960" w:hanging="400"/>
      </w:pPr>
    </w:lvl>
    <w:lvl w:ilvl="7" w:tplc="114E604C">
      <w:start w:val="1"/>
      <w:numFmt w:val="lowerLetter"/>
      <w:lvlText w:val="%8."/>
      <w:lvlJc w:val="left"/>
      <w:pPr>
        <w:ind w:left="4360" w:hanging="400"/>
      </w:pPr>
    </w:lvl>
    <w:lvl w:ilvl="8" w:tplc="A0F8C44C">
      <w:start w:val="1"/>
      <w:numFmt w:val="lowerRoman"/>
      <w:lvlText w:val="%9."/>
      <w:lvlJc w:val="right"/>
      <w:pPr>
        <w:ind w:left="4760" w:hanging="400"/>
      </w:pPr>
    </w:lvl>
  </w:abstractNum>
  <w:abstractNum w:abstractNumId="7" w15:restartNumberingAfterBreak="0">
    <w:nsid w:val="2DD9051A"/>
    <w:multiLevelType w:val="hybridMultilevel"/>
    <w:tmpl w:val="9AB217DC"/>
    <w:lvl w:ilvl="0" w:tplc="D2D499DE">
      <w:start w:val="1"/>
      <w:numFmt w:val="lowerRoman"/>
      <w:lvlText w:val="%1."/>
      <w:lvlJc w:val="right"/>
      <w:pPr>
        <w:ind w:left="1560" w:hanging="400"/>
      </w:pPr>
    </w:lvl>
    <w:lvl w:ilvl="1" w:tplc="513AB756">
      <w:start w:val="1"/>
      <w:numFmt w:val="lowerLetter"/>
      <w:lvlText w:val="%2."/>
      <w:lvlJc w:val="left"/>
      <w:pPr>
        <w:ind w:left="1960" w:hanging="400"/>
      </w:pPr>
    </w:lvl>
    <w:lvl w:ilvl="2" w:tplc="EFA882DC">
      <w:start w:val="1"/>
      <w:numFmt w:val="lowerRoman"/>
      <w:lvlText w:val="%3."/>
      <w:lvlJc w:val="right"/>
      <w:pPr>
        <w:ind w:left="2360" w:hanging="400"/>
      </w:pPr>
    </w:lvl>
    <w:lvl w:ilvl="3" w:tplc="9468D236">
      <w:start w:val="1"/>
      <w:numFmt w:val="decimal"/>
      <w:lvlText w:val="%4."/>
      <w:lvlJc w:val="left"/>
      <w:pPr>
        <w:ind w:left="2760" w:hanging="400"/>
      </w:pPr>
    </w:lvl>
    <w:lvl w:ilvl="4" w:tplc="0A20DA7E">
      <w:start w:val="1"/>
      <w:numFmt w:val="lowerLetter"/>
      <w:lvlText w:val="%5."/>
      <w:lvlJc w:val="left"/>
      <w:pPr>
        <w:ind w:left="3160" w:hanging="400"/>
      </w:pPr>
    </w:lvl>
    <w:lvl w:ilvl="5" w:tplc="B5B0AA4C">
      <w:start w:val="1"/>
      <w:numFmt w:val="lowerRoman"/>
      <w:lvlText w:val="%6."/>
      <w:lvlJc w:val="right"/>
      <w:pPr>
        <w:ind w:left="3560" w:hanging="400"/>
      </w:pPr>
    </w:lvl>
    <w:lvl w:ilvl="6" w:tplc="BBF8B044">
      <w:start w:val="1"/>
      <w:numFmt w:val="decimal"/>
      <w:lvlText w:val="%7."/>
      <w:lvlJc w:val="left"/>
      <w:pPr>
        <w:ind w:left="3960" w:hanging="400"/>
      </w:pPr>
    </w:lvl>
    <w:lvl w:ilvl="7" w:tplc="9564B07E">
      <w:start w:val="1"/>
      <w:numFmt w:val="lowerLetter"/>
      <w:lvlText w:val="%8."/>
      <w:lvlJc w:val="left"/>
      <w:pPr>
        <w:ind w:left="4360" w:hanging="400"/>
      </w:pPr>
    </w:lvl>
    <w:lvl w:ilvl="8" w:tplc="3D42718C">
      <w:start w:val="1"/>
      <w:numFmt w:val="lowerRoman"/>
      <w:lvlText w:val="%9."/>
      <w:lvlJc w:val="right"/>
      <w:pPr>
        <w:ind w:left="4760" w:hanging="400"/>
      </w:pPr>
    </w:lvl>
  </w:abstractNum>
  <w:abstractNum w:abstractNumId="8" w15:restartNumberingAfterBreak="0">
    <w:nsid w:val="2F4493D1"/>
    <w:multiLevelType w:val="hybridMultilevel"/>
    <w:tmpl w:val="9160815C"/>
    <w:lvl w:ilvl="0" w:tplc="4E685C3A">
      <w:start w:val="1"/>
      <w:numFmt w:val="lowerRoman"/>
      <w:lvlText w:val="%1."/>
      <w:lvlJc w:val="right"/>
      <w:pPr>
        <w:ind w:left="1560" w:hanging="400"/>
      </w:pPr>
    </w:lvl>
    <w:lvl w:ilvl="1" w:tplc="A6EACE54">
      <w:start w:val="1"/>
      <w:numFmt w:val="lowerLetter"/>
      <w:lvlText w:val="%2."/>
      <w:lvlJc w:val="left"/>
      <w:pPr>
        <w:ind w:left="1960" w:hanging="400"/>
      </w:pPr>
    </w:lvl>
    <w:lvl w:ilvl="2" w:tplc="29645BCE">
      <w:start w:val="1"/>
      <w:numFmt w:val="lowerRoman"/>
      <w:lvlText w:val="%3."/>
      <w:lvlJc w:val="right"/>
      <w:pPr>
        <w:ind w:left="2360" w:hanging="400"/>
      </w:pPr>
    </w:lvl>
    <w:lvl w:ilvl="3" w:tplc="74D475F8">
      <w:start w:val="1"/>
      <w:numFmt w:val="decimal"/>
      <w:lvlText w:val="%4."/>
      <w:lvlJc w:val="left"/>
      <w:pPr>
        <w:ind w:left="2760" w:hanging="400"/>
      </w:pPr>
    </w:lvl>
    <w:lvl w:ilvl="4" w:tplc="0D945472">
      <w:start w:val="1"/>
      <w:numFmt w:val="lowerLetter"/>
      <w:lvlText w:val="%5."/>
      <w:lvlJc w:val="left"/>
      <w:pPr>
        <w:ind w:left="3160" w:hanging="400"/>
      </w:pPr>
    </w:lvl>
    <w:lvl w:ilvl="5" w:tplc="FE2A40C8">
      <w:start w:val="1"/>
      <w:numFmt w:val="lowerRoman"/>
      <w:lvlText w:val="%6."/>
      <w:lvlJc w:val="right"/>
      <w:pPr>
        <w:ind w:left="3560" w:hanging="400"/>
      </w:pPr>
    </w:lvl>
    <w:lvl w:ilvl="6" w:tplc="88B63960">
      <w:start w:val="1"/>
      <w:numFmt w:val="decimal"/>
      <w:lvlText w:val="%7."/>
      <w:lvlJc w:val="left"/>
      <w:pPr>
        <w:ind w:left="3960" w:hanging="400"/>
      </w:pPr>
    </w:lvl>
    <w:lvl w:ilvl="7" w:tplc="96247A42">
      <w:start w:val="1"/>
      <w:numFmt w:val="lowerLetter"/>
      <w:lvlText w:val="%8."/>
      <w:lvlJc w:val="left"/>
      <w:pPr>
        <w:ind w:left="4360" w:hanging="400"/>
      </w:pPr>
    </w:lvl>
    <w:lvl w:ilvl="8" w:tplc="C5144DFE">
      <w:start w:val="1"/>
      <w:numFmt w:val="lowerRoman"/>
      <w:lvlText w:val="%9."/>
      <w:lvlJc w:val="right"/>
      <w:pPr>
        <w:ind w:left="4760" w:hanging="400"/>
      </w:pPr>
    </w:lvl>
  </w:abstractNum>
  <w:abstractNum w:abstractNumId="9" w15:restartNumberingAfterBreak="0">
    <w:nsid w:val="3274181A"/>
    <w:multiLevelType w:val="hybridMultilevel"/>
    <w:tmpl w:val="6A3E3BD8"/>
    <w:lvl w:ilvl="0" w:tplc="3B2A10C6">
      <w:start w:val="1"/>
      <w:numFmt w:val="decimal"/>
      <w:lvlText w:val="%1."/>
      <w:lvlJc w:val="left"/>
      <w:pPr>
        <w:ind w:left="800" w:hanging="400"/>
      </w:pPr>
    </w:lvl>
    <w:lvl w:ilvl="1" w:tplc="DE36640E">
      <w:start w:val="1"/>
      <w:numFmt w:val="lowerLetter"/>
      <w:lvlText w:val="%2."/>
      <w:lvlJc w:val="left"/>
      <w:pPr>
        <w:ind w:left="1200" w:hanging="400"/>
      </w:pPr>
    </w:lvl>
    <w:lvl w:ilvl="2" w:tplc="FFCCC6BE">
      <w:start w:val="1"/>
      <w:numFmt w:val="lowerRoman"/>
      <w:lvlText w:val="%3."/>
      <w:lvlJc w:val="right"/>
      <w:pPr>
        <w:ind w:left="1600" w:hanging="400"/>
      </w:pPr>
    </w:lvl>
    <w:lvl w:ilvl="3" w:tplc="DEBC685A">
      <w:start w:val="1"/>
      <w:numFmt w:val="decimal"/>
      <w:lvlText w:val="%4."/>
      <w:lvlJc w:val="left"/>
      <w:pPr>
        <w:ind w:left="2000" w:hanging="400"/>
      </w:pPr>
    </w:lvl>
    <w:lvl w:ilvl="4" w:tplc="A4A626E0">
      <w:start w:val="1"/>
      <w:numFmt w:val="lowerLetter"/>
      <w:lvlText w:val="%5."/>
      <w:lvlJc w:val="left"/>
      <w:pPr>
        <w:ind w:left="2400" w:hanging="400"/>
      </w:pPr>
    </w:lvl>
    <w:lvl w:ilvl="5" w:tplc="A170C1B4">
      <w:start w:val="1"/>
      <w:numFmt w:val="lowerRoman"/>
      <w:lvlText w:val="%6."/>
      <w:lvlJc w:val="right"/>
      <w:pPr>
        <w:ind w:left="2800" w:hanging="400"/>
      </w:pPr>
    </w:lvl>
    <w:lvl w:ilvl="6" w:tplc="893087DA">
      <w:start w:val="1"/>
      <w:numFmt w:val="decimal"/>
      <w:lvlText w:val="%7."/>
      <w:lvlJc w:val="left"/>
      <w:pPr>
        <w:ind w:left="3200" w:hanging="400"/>
      </w:pPr>
    </w:lvl>
    <w:lvl w:ilvl="7" w:tplc="501CA32C">
      <w:start w:val="1"/>
      <w:numFmt w:val="lowerLetter"/>
      <w:lvlText w:val="%8."/>
      <w:lvlJc w:val="left"/>
      <w:pPr>
        <w:ind w:left="3600" w:hanging="400"/>
      </w:pPr>
    </w:lvl>
    <w:lvl w:ilvl="8" w:tplc="5810C826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952C01A"/>
    <w:multiLevelType w:val="hybridMultilevel"/>
    <w:tmpl w:val="D298B002"/>
    <w:lvl w:ilvl="0" w:tplc="E08ACEE6">
      <w:start w:val="1"/>
      <w:numFmt w:val="decimal"/>
      <w:lvlText w:val="%1."/>
      <w:lvlJc w:val="left"/>
      <w:pPr>
        <w:ind w:left="800" w:hanging="400"/>
      </w:pPr>
    </w:lvl>
    <w:lvl w:ilvl="1" w:tplc="CDC8F4D4">
      <w:start w:val="1"/>
      <w:numFmt w:val="lowerLetter"/>
      <w:lvlText w:val="%2."/>
      <w:lvlJc w:val="left"/>
      <w:pPr>
        <w:ind w:left="1200" w:hanging="400"/>
      </w:pPr>
    </w:lvl>
    <w:lvl w:ilvl="2" w:tplc="2FC4BE8E">
      <w:start w:val="1"/>
      <w:numFmt w:val="lowerRoman"/>
      <w:lvlText w:val="%3."/>
      <w:lvlJc w:val="right"/>
      <w:pPr>
        <w:ind w:left="1600" w:hanging="400"/>
      </w:pPr>
    </w:lvl>
    <w:lvl w:ilvl="3" w:tplc="E820A738">
      <w:start w:val="1"/>
      <w:numFmt w:val="decimal"/>
      <w:lvlText w:val="%4."/>
      <w:lvlJc w:val="left"/>
      <w:pPr>
        <w:ind w:left="2000" w:hanging="400"/>
      </w:pPr>
    </w:lvl>
    <w:lvl w:ilvl="4" w:tplc="A47C97DA">
      <w:start w:val="1"/>
      <w:numFmt w:val="lowerLetter"/>
      <w:lvlText w:val="%5."/>
      <w:lvlJc w:val="left"/>
      <w:pPr>
        <w:ind w:left="2400" w:hanging="400"/>
      </w:pPr>
    </w:lvl>
    <w:lvl w:ilvl="5" w:tplc="24309870">
      <w:start w:val="1"/>
      <w:numFmt w:val="lowerRoman"/>
      <w:lvlText w:val="%6."/>
      <w:lvlJc w:val="right"/>
      <w:pPr>
        <w:ind w:left="2800" w:hanging="400"/>
      </w:pPr>
    </w:lvl>
    <w:lvl w:ilvl="6" w:tplc="91144244">
      <w:start w:val="1"/>
      <w:numFmt w:val="decimal"/>
      <w:lvlText w:val="%7."/>
      <w:lvlJc w:val="left"/>
      <w:pPr>
        <w:ind w:left="3200" w:hanging="400"/>
      </w:pPr>
    </w:lvl>
    <w:lvl w:ilvl="7" w:tplc="7DC6AA6E">
      <w:start w:val="1"/>
      <w:numFmt w:val="lowerLetter"/>
      <w:lvlText w:val="%8."/>
      <w:lvlJc w:val="left"/>
      <w:pPr>
        <w:ind w:left="3600" w:hanging="400"/>
      </w:pPr>
    </w:lvl>
    <w:lvl w:ilvl="8" w:tplc="E54C4284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B7E2462"/>
    <w:multiLevelType w:val="hybridMultilevel"/>
    <w:tmpl w:val="83A6F0C4"/>
    <w:lvl w:ilvl="0" w:tplc="44C0036A">
      <w:start w:val="1"/>
      <w:numFmt w:val="lowerRoman"/>
      <w:lvlText w:val="%1."/>
      <w:lvlJc w:val="right"/>
      <w:pPr>
        <w:ind w:left="1560" w:hanging="400"/>
      </w:pPr>
    </w:lvl>
    <w:lvl w:ilvl="1" w:tplc="5B788438">
      <w:start w:val="1"/>
      <w:numFmt w:val="lowerLetter"/>
      <w:lvlText w:val="%2."/>
      <w:lvlJc w:val="left"/>
      <w:pPr>
        <w:ind w:left="1960" w:hanging="400"/>
      </w:pPr>
    </w:lvl>
    <w:lvl w:ilvl="2" w:tplc="00121824">
      <w:start w:val="1"/>
      <w:numFmt w:val="lowerRoman"/>
      <w:lvlText w:val="%3."/>
      <w:lvlJc w:val="right"/>
      <w:pPr>
        <w:ind w:left="2360" w:hanging="400"/>
      </w:pPr>
    </w:lvl>
    <w:lvl w:ilvl="3" w:tplc="601A19E6">
      <w:start w:val="1"/>
      <w:numFmt w:val="decimal"/>
      <w:lvlText w:val="%4."/>
      <w:lvlJc w:val="left"/>
      <w:pPr>
        <w:ind w:left="2760" w:hanging="400"/>
      </w:pPr>
    </w:lvl>
    <w:lvl w:ilvl="4" w:tplc="E4309864">
      <w:start w:val="1"/>
      <w:numFmt w:val="lowerLetter"/>
      <w:lvlText w:val="%5."/>
      <w:lvlJc w:val="left"/>
      <w:pPr>
        <w:ind w:left="3160" w:hanging="400"/>
      </w:pPr>
    </w:lvl>
    <w:lvl w:ilvl="5" w:tplc="B18E1BEA">
      <w:start w:val="1"/>
      <w:numFmt w:val="lowerRoman"/>
      <w:lvlText w:val="%6."/>
      <w:lvlJc w:val="right"/>
      <w:pPr>
        <w:ind w:left="3560" w:hanging="400"/>
      </w:pPr>
    </w:lvl>
    <w:lvl w:ilvl="6" w:tplc="2EFCD662">
      <w:start w:val="1"/>
      <w:numFmt w:val="decimal"/>
      <w:lvlText w:val="%7."/>
      <w:lvlJc w:val="left"/>
      <w:pPr>
        <w:ind w:left="3960" w:hanging="400"/>
      </w:pPr>
    </w:lvl>
    <w:lvl w:ilvl="7" w:tplc="EA742CE2">
      <w:start w:val="1"/>
      <w:numFmt w:val="lowerLetter"/>
      <w:lvlText w:val="%8."/>
      <w:lvlJc w:val="left"/>
      <w:pPr>
        <w:ind w:left="4360" w:hanging="400"/>
      </w:pPr>
    </w:lvl>
    <w:lvl w:ilvl="8" w:tplc="1F9CF36C">
      <w:start w:val="1"/>
      <w:numFmt w:val="lowerRoman"/>
      <w:lvlText w:val="%9."/>
      <w:lvlJc w:val="right"/>
      <w:pPr>
        <w:ind w:left="4760" w:hanging="400"/>
      </w:pPr>
    </w:lvl>
  </w:abstractNum>
  <w:abstractNum w:abstractNumId="12" w15:restartNumberingAfterBreak="0">
    <w:nsid w:val="3F903238"/>
    <w:multiLevelType w:val="multilevel"/>
    <w:tmpl w:val="75FEFD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937A2"/>
    <w:multiLevelType w:val="hybridMultilevel"/>
    <w:tmpl w:val="A8B84722"/>
    <w:lvl w:ilvl="0" w:tplc="58845CA0">
      <w:start w:val="1"/>
      <w:numFmt w:val="lowerLetter"/>
      <w:lvlText w:val="%1."/>
      <w:lvlJc w:val="left"/>
      <w:pPr>
        <w:ind w:left="1160" w:hanging="400"/>
      </w:pPr>
    </w:lvl>
    <w:lvl w:ilvl="1" w:tplc="D1A2E24E">
      <w:start w:val="1"/>
      <w:numFmt w:val="lowerLetter"/>
      <w:lvlText w:val="%2."/>
      <w:lvlJc w:val="left"/>
      <w:pPr>
        <w:ind w:left="1560" w:hanging="400"/>
      </w:pPr>
    </w:lvl>
    <w:lvl w:ilvl="2" w:tplc="6A0826D0">
      <w:start w:val="1"/>
      <w:numFmt w:val="lowerRoman"/>
      <w:lvlText w:val="%3."/>
      <w:lvlJc w:val="right"/>
      <w:pPr>
        <w:ind w:left="1960" w:hanging="400"/>
      </w:pPr>
    </w:lvl>
    <w:lvl w:ilvl="3" w:tplc="702231BA">
      <w:start w:val="1"/>
      <w:numFmt w:val="decimal"/>
      <w:lvlText w:val="%4."/>
      <w:lvlJc w:val="left"/>
      <w:pPr>
        <w:ind w:left="2360" w:hanging="400"/>
      </w:pPr>
    </w:lvl>
    <w:lvl w:ilvl="4" w:tplc="3C82AE02">
      <w:start w:val="1"/>
      <w:numFmt w:val="lowerLetter"/>
      <w:lvlText w:val="%5."/>
      <w:lvlJc w:val="left"/>
      <w:pPr>
        <w:ind w:left="2760" w:hanging="400"/>
      </w:pPr>
    </w:lvl>
    <w:lvl w:ilvl="5" w:tplc="39247A56">
      <w:start w:val="1"/>
      <w:numFmt w:val="lowerRoman"/>
      <w:lvlText w:val="%6."/>
      <w:lvlJc w:val="right"/>
      <w:pPr>
        <w:ind w:left="3160" w:hanging="400"/>
      </w:pPr>
    </w:lvl>
    <w:lvl w:ilvl="6" w:tplc="BB4E4FAA">
      <w:start w:val="1"/>
      <w:numFmt w:val="decimal"/>
      <w:lvlText w:val="%7."/>
      <w:lvlJc w:val="left"/>
      <w:pPr>
        <w:ind w:left="3560" w:hanging="400"/>
      </w:pPr>
    </w:lvl>
    <w:lvl w:ilvl="7" w:tplc="BD169572">
      <w:start w:val="1"/>
      <w:numFmt w:val="lowerLetter"/>
      <w:lvlText w:val="%8."/>
      <w:lvlJc w:val="left"/>
      <w:pPr>
        <w:ind w:left="3960" w:hanging="400"/>
      </w:pPr>
    </w:lvl>
    <w:lvl w:ilvl="8" w:tplc="D23252BE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42B52CD4"/>
    <w:multiLevelType w:val="hybridMultilevel"/>
    <w:tmpl w:val="D5547576"/>
    <w:lvl w:ilvl="0" w:tplc="D03E8AEC">
      <w:start w:val="1"/>
      <w:numFmt w:val="lowerRoman"/>
      <w:lvlText w:val="%1."/>
      <w:lvlJc w:val="right"/>
      <w:pPr>
        <w:ind w:left="1560" w:hanging="400"/>
      </w:pPr>
    </w:lvl>
    <w:lvl w:ilvl="1" w:tplc="FAAC51AA">
      <w:start w:val="1"/>
      <w:numFmt w:val="lowerLetter"/>
      <w:lvlText w:val="%2."/>
      <w:lvlJc w:val="left"/>
      <w:pPr>
        <w:ind w:left="1960" w:hanging="400"/>
      </w:pPr>
    </w:lvl>
    <w:lvl w:ilvl="2" w:tplc="3D0AF310">
      <w:start w:val="1"/>
      <w:numFmt w:val="lowerRoman"/>
      <w:lvlText w:val="%3."/>
      <w:lvlJc w:val="right"/>
      <w:pPr>
        <w:ind w:left="2360" w:hanging="400"/>
      </w:pPr>
    </w:lvl>
    <w:lvl w:ilvl="3" w:tplc="6B868014">
      <w:start w:val="1"/>
      <w:numFmt w:val="decimal"/>
      <w:lvlText w:val="%4."/>
      <w:lvlJc w:val="left"/>
      <w:pPr>
        <w:ind w:left="2760" w:hanging="400"/>
      </w:pPr>
    </w:lvl>
    <w:lvl w:ilvl="4" w:tplc="E896616A">
      <w:start w:val="1"/>
      <w:numFmt w:val="lowerLetter"/>
      <w:lvlText w:val="%5."/>
      <w:lvlJc w:val="left"/>
      <w:pPr>
        <w:ind w:left="3160" w:hanging="400"/>
      </w:pPr>
    </w:lvl>
    <w:lvl w:ilvl="5" w:tplc="7C5090BC">
      <w:start w:val="1"/>
      <w:numFmt w:val="lowerRoman"/>
      <w:lvlText w:val="%6."/>
      <w:lvlJc w:val="right"/>
      <w:pPr>
        <w:ind w:left="3560" w:hanging="400"/>
      </w:pPr>
    </w:lvl>
    <w:lvl w:ilvl="6" w:tplc="E7DED284">
      <w:start w:val="1"/>
      <w:numFmt w:val="decimal"/>
      <w:lvlText w:val="%7."/>
      <w:lvlJc w:val="left"/>
      <w:pPr>
        <w:ind w:left="3960" w:hanging="400"/>
      </w:pPr>
    </w:lvl>
    <w:lvl w:ilvl="7" w:tplc="CAC8EFE6">
      <w:start w:val="1"/>
      <w:numFmt w:val="lowerLetter"/>
      <w:lvlText w:val="%8."/>
      <w:lvlJc w:val="left"/>
      <w:pPr>
        <w:ind w:left="4360" w:hanging="400"/>
      </w:pPr>
    </w:lvl>
    <w:lvl w:ilvl="8" w:tplc="EB828FEA">
      <w:start w:val="1"/>
      <w:numFmt w:val="lowerRoman"/>
      <w:lvlText w:val="%9."/>
      <w:lvlJc w:val="right"/>
      <w:pPr>
        <w:ind w:left="4760" w:hanging="400"/>
      </w:pPr>
    </w:lvl>
  </w:abstractNum>
  <w:abstractNum w:abstractNumId="15" w15:restartNumberingAfterBreak="0">
    <w:nsid w:val="44E8F804"/>
    <w:multiLevelType w:val="hybridMultilevel"/>
    <w:tmpl w:val="7BFE472C"/>
    <w:lvl w:ilvl="0" w:tplc="EFC8742E">
      <w:start w:val="1"/>
      <w:numFmt w:val="lowerLetter"/>
      <w:lvlText w:val="%1."/>
      <w:lvlJc w:val="left"/>
      <w:pPr>
        <w:ind w:left="1160" w:hanging="400"/>
      </w:pPr>
    </w:lvl>
    <w:lvl w:ilvl="1" w:tplc="A210D232">
      <w:start w:val="1"/>
      <w:numFmt w:val="lowerLetter"/>
      <w:lvlText w:val="%2."/>
      <w:lvlJc w:val="left"/>
      <w:pPr>
        <w:ind w:left="1560" w:hanging="400"/>
      </w:pPr>
    </w:lvl>
    <w:lvl w:ilvl="2" w:tplc="83EEC624">
      <w:start w:val="1"/>
      <w:numFmt w:val="lowerRoman"/>
      <w:lvlText w:val="%3."/>
      <w:lvlJc w:val="right"/>
      <w:pPr>
        <w:ind w:left="1960" w:hanging="400"/>
      </w:pPr>
    </w:lvl>
    <w:lvl w:ilvl="3" w:tplc="C5E2E372">
      <w:start w:val="1"/>
      <w:numFmt w:val="decimal"/>
      <w:lvlText w:val="%4."/>
      <w:lvlJc w:val="left"/>
      <w:pPr>
        <w:ind w:left="2360" w:hanging="400"/>
      </w:pPr>
    </w:lvl>
    <w:lvl w:ilvl="4" w:tplc="0DA0FFBC">
      <w:start w:val="1"/>
      <w:numFmt w:val="lowerLetter"/>
      <w:lvlText w:val="%5."/>
      <w:lvlJc w:val="left"/>
      <w:pPr>
        <w:ind w:left="2760" w:hanging="400"/>
      </w:pPr>
    </w:lvl>
    <w:lvl w:ilvl="5" w:tplc="963852F0">
      <w:start w:val="1"/>
      <w:numFmt w:val="lowerRoman"/>
      <w:lvlText w:val="%6."/>
      <w:lvlJc w:val="right"/>
      <w:pPr>
        <w:ind w:left="3160" w:hanging="400"/>
      </w:pPr>
    </w:lvl>
    <w:lvl w:ilvl="6" w:tplc="4F5014A2">
      <w:start w:val="1"/>
      <w:numFmt w:val="decimal"/>
      <w:lvlText w:val="%7."/>
      <w:lvlJc w:val="left"/>
      <w:pPr>
        <w:ind w:left="3560" w:hanging="400"/>
      </w:pPr>
    </w:lvl>
    <w:lvl w:ilvl="7" w:tplc="064001C8">
      <w:start w:val="1"/>
      <w:numFmt w:val="lowerLetter"/>
      <w:lvlText w:val="%8."/>
      <w:lvlJc w:val="left"/>
      <w:pPr>
        <w:ind w:left="3960" w:hanging="400"/>
      </w:pPr>
    </w:lvl>
    <w:lvl w:ilvl="8" w:tplc="C66C90A0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4A317DD4"/>
    <w:multiLevelType w:val="hybridMultilevel"/>
    <w:tmpl w:val="92E85448"/>
    <w:lvl w:ilvl="0" w:tplc="C1380332">
      <w:start w:val="1"/>
      <w:numFmt w:val="lowerRoman"/>
      <w:lvlText w:val="%1."/>
      <w:lvlJc w:val="left"/>
      <w:pPr>
        <w:ind w:left="1560" w:hanging="400"/>
      </w:pPr>
    </w:lvl>
    <w:lvl w:ilvl="1" w:tplc="D2581F8A">
      <w:start w:val="1"/>
      <w:numFmt w:val="lowerLetter"/>
      <w:lvlText w:val="%2."/>
      <w:lvlJc w:val="left"/>
      <w:pPr>
        <w:ind w:left="1960" w:hanging="400"/>
      </w:pPr>
    </w:lvl>
    <w:lvl w:ilvl="2" w:tplc="38C427C4">
      <w:start w:val="1"/>
      <w:numFmt w:val="lowerRoman"/>
      <w:lvlText w:val="%3."/>
      <w:lvlJc w:val="right"/>
      <w:pPr>
        <w:ind w:left="2360" w:hanging="400"/>
      </w:pPr>
    </w:lvl>
    <w:lvl w:ilvl="3" w:tplc="F342AB62">
      <w:start w:val="1"/>
      <w:numFmt w:val="decimal"/>
      <w:lvlText w:val="%4."/>
      <w:lvlJc w:val="left"/>
      <w:pPr>
        <w:ind w:left="2760" w:hanging="400"/>
      </w:pPr>
    </w:lvl>
    <w:lvl w:ilvl="4" w:tplc="64942278">
      <w:start w:val="1"/>
      <w:numFmt w:val="lowerLetter"/>
      <w:lvlText w:val="%5."/>
      <w:lvlJc w:val="left"/>
      <w:pPr>
        <w:ind w:left="3160" w:hanging="400"/>
      </w:pPr>
    </w:lvl>
    <w:lvl w:ilvl="5" w:tplc="C914B902">
      <w:start w:val="1"/>
      <w:numFmt w:val="lowerRoman"/>
      <w:lvlText w:val="%6."/>
      <w:lvlJc w:val="right"/>
      <w:pPr>
        <w:ind w:left="3560" w:hanging="400"/>
      </w:pPr>
    </w:lvl>
    <w:lvl w:ilvl="6" w:tplc="20D6FA5E">
      <w:start w:val="1"/>
      <w:numFmt w:val="decimal"/>
      <w:lvlText w:val="%7."/>
      <w:lvlJc w:val="left"/>
      <w:pPr>
        <w:ind w:left="3960" w:hanging="400"/>
      </w:pPr>
    </w:lvl>
    <w:lvl w:ilvl="7" w:tplc="98764F1E">
      <w:start w:val="1"/>
      <w:numFmt w:val="lowerLetter"/>
      <w:lvlText w:val="%8."/>
      <w:lvlJc w:val="left"/>
      <w:pPr>
        <w:ind w:left="4360" w:hanging="400"/>
      </w:pPr>
    </w:lvl>
    <w:lvl w:ilvl="8" w:tplc="B3F68CC8">
      <w:start w:val="1"/>
      <w:numFmt w:val="lowerRoman"/>
      <w:lvlText w:val="%9."/>
      <w:lvlJc w:val="right"/>
      <w:pPr>
        <w:ind w:left="4760" w:hanging="400"/>
      </w:pPr>
    </w:lvl>
  </w:abstractNum>
  <w:abstractNum w:abstractNumId="17" w15:restartNumberingAfterBreak="0">
    <w:nsid w:val="4DEA3D3C"/>
    <w:multiLevelType w:val="hybridMultilevel"/>
    <w:tmpl w:val="82FA36BC"/>
    <w:lvl w:ilvl="0" w:tplc="2A8E0474">
      <w:start w:val="1"/>
      <w:numFmt w:val="lowerLetter"/>
      <w:lvlText w:val="%1."/>
      <w:lvlJc w:val="left"/>
      <w:pPr>
        <w:ind w:left="1120" w:hanging="400"/>
      </w:pPr>
    </w:lvl>
    <w:lvl w:ilvl="1" w:tplc="1D2212AE">
      <w:start w:val="1"/>
      <w:numFmt w:val="lowerLetter"/>
      <w:lvlText w:val="%2."/>
      <w:lvlJc w:val="left"/>
      <w:pPr>
        <w:ind w:left="1520" w:hanging="400"/>
      </w:pPr>
    </w:lvl>
    <w:lvl w:ilvl="2" w:tplc="2424DE46">
      <w:start w:val="1"/>
      <w:numFmt w:val="lowerRoman"/>
      <w:lvlText w:val="%3."/>
      <w:lvlJc w:val="right"/>
      <w:pPr>
        <w:ind w:left="1920" w:hanging="400"/>
      </w:pPr>
    </w:lvl>
    <w:lvl w:ilvl="3" w:tplc="B232E02C">
      <w:start w:val="1"/>
      <w:numFmt w:val="decimal"/>
      <w:lvlText w:val="%4."/>
      <w:lvlJc w:val="left"/>
      <w:pPr>
        <w:ind w:left="2320" w:hanging="400"/>
      </w:pPr>
    </w:lvl>
    <w:lvl w:ilvl="4" w:tplc="BD88B652">
      <w:start w:val="1"/>
      <w:numFmt w:val="lowerLetter"/>
      <w:lvlText w:val="%5."/>
      <w:lvlJc w:val="left"/>
      <w:pPr>
        <w:ind w:left="2720" w:hanging="400"/>
      </w:pPr>
    </w:lvl>
    <w:lvl w:ilvl="5" w:tplc="17BA8C7E">
      <w:start w:val="1"/>
      <w:numFmt w:val="lowerRoman"/>
      <w:lvlText w:val="%6."/>
      <w:lvlJc w:val="right"/>
      <w:pPr>
        <w:ind w:left="3120" w:hanging="400"/>
      </w:pPr>
    </w:lvl>
    <w:lvl w:ilvl="6" w:tplc="51161532">
      <w:start w:val="1"/>
      <w:numFmt w:val="decimal"/>
      <w:lvlText w:val="%7."/>
      <w:lvlJc w:val="left"/>
      <w:pPr>
        <w:ind w:left="3520" w:hanging="400"/>
      </w:pPr>
    </w:lvl>
    <w:lvl w:ilvl="7" w:tplc="9126C1E6">
      <w:start w:val="1"/>
      <w:numFmt w:val="lowerLetter"/>
      <w:lvlText w:val="%8."/>
      <w:lvlJc w:val="left"/>
      <w:pPr>
        <w:ind w:left="3920" w:hanging="400"/>
      </w:pPr>
    </w:lvl>
    <w:lvl w:ilvl="8" w:tplc="3B8CDE94">
      <w:start w:val="1"/>
      <w:numFmt w:val="lowerRoman"/>
      <w:lvlText w:val="%9."/>
      <w:lvlJc w:val="right"/>
      <w:pPr>
        <w:ind w:left="4320" w:hanging="400"/>
      </w:pPr>
    </w:lvl>
  </w:abstractNum>
  <w:abstractNum w:abstractNumId="18" w15:restartNumberingAfterBreak="0">
    <w:nsid w:val="4EFA2341"/>
    <w:multiLevelType w:val="multilevel"/>
    <w:tmpl w:val="6496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F2A4C"/>
    <w:multiLevelType w:val="hybridMultilevel"/>
    <w:tmpl w:val="DBFE2530"/>
    <w:lvl w:ilvl="0" w:tplc="0EAA12BC">
      <w:start w:val="1"/>
      <w:numFmt w:val="lowerRoman"/>
      <w:lvlText w:val="%1."/>
      <w:lvlJc w:val="right"/>
      <w:pPr>
        <w:ind w:left="1560" w:hanging="400"/>
      </w:pPr>
    </w:lvl>
    <w:lvl w:ilvl="1" w:tplc="212C0524">
      <w:start w:val="1"/>
      <w:numFmt w:val="lowerLetter"/>
      <w:lvlText w:val="%2."/>
      <w:lvlJc w:val="left"/>
      <w:pPr>
        <w:ind w:left="1960" w:hanging="400"/>
      </w:pPr>
    </w:lvl>
    <w:lvl w:ilvl="2" w:tplc="8F5AE51C">
      <w:start w:val="1"/>
      <w:numFmt w:val="lowerRoman"/>
      <w:lvlText w:val="%3."/>
      <w:lvlJc w:val="right"/>
      <w:pPr>
        <w:ind w:left="2360" w:hanging="400"/>
      </w:pPr>
    </w:lvl>
    <w:lvl w:ilvl="3" w:tplc="201C47D4">
      <w:start w:val="1"/>
      <w:numFmt w:val="decimal"/>
      <w:lvlText w:val="%4."/>
      <w:lvlJc w:val="left"/>
      <w:pPr>
        <w:ind w:left="2760" w:hanging="400"/>
      </w:pPr>
    </w:lvl>
    <w:lvl w:ilvl="4" w:tplc="F48642F0">
      <w:start w:val="1"/>
      <w:numFmt w:val="lowerLetter"/>
      <w:lvlText w:val="%5."/>
      <w:lvlJc w:val="left"/>
      <w:pPr>
        <w:ind w:left="3160" w:hanging="400"/>
      </w:pPr>
    </w:lvl>
    <w:lvl w:ilvl="5" w:tplc="48788F06">
      <w:start w:val="1"/>
      <w:numFmt w:val="lowerRoman"/>
      <w:lvlText w:val="%6."/>
      <w:lvlJc w:val="right"/>
      <w:pPr>
        <w:ind w:left="3560" w:hanging="400"/>
      </w:pPr>
    </w:lvl>
    <w:lvl w:ilvl="6" w:tplc="5156C826">
      <w:start w:val="1"/>
      <w:numFmt w:val="decimal"/>
      <w:lvlText w:val="%7."/>
      <w:lvlJc w:val="left"/>
      <w:pPr>
        <w:ind w:left="3960" w:hanging="400"/>
      </w:pPr>
    </w:lvl>
    <w:lvl w:ilvl="7" w:tplc="F6DCF49A">
      <w:start w:val="1"/>
      <w:numFmt w:val="lowerLetter"/>
      <w:lvlText w:val="%8."/>
      <w:lvlJc w:val="left"/>
      <w:pPr>
        <w:ind w:left="4360" w:hanging="400"/>
      </w:pPr>
    </w:lvl>
    <w:lvl w:ilvl="8" w:tplc="55261540">
      <w:start w:val="1"/>
      <w:numFmt w:val="lowerRoman"/>
      <w:lvlText w:val="%9."/>
      <w:lvlJc w:val="right"/>
      <w:pPr>
        <w:ind w:left="4760" w:hanging="400"/>
      </w:pPr>
    </w:lvl>
  </w:abstractNum>
  <w:abstractNum w:abstractNumId="20" w15:restartNumberingAfterBreak="0">
    <w:nsid w:val="62A0540F"/>
    <w:multiLevelType w:val="multilevel"/>
    <w:tmpl w:val="6B2262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lowerRoman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6498E689"/>
    <w:multiLevelType w:val="hybridMultilevel"/>
    <w:tmpl w:val="1D6051A2"/>
    <w:lvl w:ilvl="0" w:tplc="4E52086A">
      <w:start w:val="1"/>
      <w:numFmt w:val="lowerLetter"/>
      <w:lvlText w:val="%1."/>
      <w:lvlJc w:val="left"/>
      <w:pPr>
        <w:ind w:left="1160" w:hanging="400"/>
      </w:pPr>
    </w:lvl>
    <w:lvl w:ilvl="1" w:tplc="2FBE1B90">
      <w:start w:val="1"/>
      <w:numFmt w:val="lowerLetter"/>
      <w:lvlText w:val="%2."/>
      <w:lvlJc w:val="left"/>
      <w:pPr>
        <w:ind w:left="1560" w:hanging="400"/>
      </w:pPr>
    </w:lvl>
    <w:lvl w:ilvl="2" w:tplc="B9B84FC6">
      <w:start w:val="1"/>
      <w:numFmt w:val="lowerRoman"/>
      <w:lvlText w:val="%3."/>
      <w:lvlJc w:val="right"/>
      <w:pPr>
        <w:ind w:left="1960" w:hanging="400"/>
      </w:pPr>
    </w:lvl>
    <w:lvl w:ilvl="3" w:tplc="F754F6F8">
      <w:start w:val="1"/>
      <w:numFmt w:val="decimal"/>
      <w:lvlText w:val="%4."/>
      <w:lvlJc w:val="left"/>
      <w:pPr>
        <w:ind w:left="2360" w:hanging="400"/>
      </w:pPr>
    </w:lvl>
    <w:lvl w:ilvl="4" w:tplc="4ECA0158">
      <w:start w:val="1"/>
      <w:numFmt w:val="lowerLetter"/>
      <w:lvlText w:val="%5."/>
      <w:lvlJc w:val="left"/>
      <w:pPr>
        <w:ind w:left="2760" w:hanging="400"/>
      </w:pPr>
    </w:lvl>
    <w:lvl w:ilvl="5" w:tplc="019C079E">
      <w:start w:val="1"/>
      <w:numFmt w:val="lowerRoman"/>
      <w:lvlText w:val="%6."/>
      <w:lvlJc w:val="right"/>
      <w:pPr>
        <w:ind w:left="3160" w:hanging="400"/>
      </w:pPr>
    </w:lvl>
    <w:lvl w:ilvl="6" w:tplc="A41E7CAA">
      <w:start w:val="1"/>
      <w:numFmt w:val="decimal"/>
      <w:lvlText w:val="%7."/>
      <w:lvlJc w:val="left"/>
      <w:pPr>
        <w:ind w:left="3560" w:hanging="400"/>
      </w:pPr>
    </w:lvl>
    <w:lvl w:ilvl="7" w:tplc="0BD4286E">
      <w:start w:val="1"/>
      <w:numFmt w:val="lowerLetter"/>
      <w:lvlText w:val="%8."/>
      <w:lvlJc w:val="left"/>
      <w:pPr>
        <w:ind w:left="3960" w:hanging="400"/>
      </w:pPr>
    </w:lvl>
    <w:lvl w:ilvl="8" w:tplc="6C88357E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6F6DD875"/>
    <w:multiLevelType w:val="hybridMultilevel"/>
    <w:tmpl w:val="1632DB16"/>
    <w:lvl w:ilvl="0" w:tplc="9B14E8BA">
      <w:start w:val="1"/>
      <w:numFmt w:val="lowerRoman"/>
      <w:lvlText w:val="%1."/>
      <w:lvlJc w:val="right"/>
      <w:pPr>
        <w:ind w:left="1560" w:hanging="400"/>
      </w:pPr>
    </w:lvl>
    <w:lvl w:ilvl="1" w:tplc="B03A4042">
      <w:start w:val="1"/>
      <w:numFmt w:val="lowerLetter"/>
      <w:lvlText w:val="%2."/>
      <w:lvlJc w:val="left"/>
      <w:pPr>
        <w:ind w:left="1960" w:hanging="400"/>
      </w:pPr>
    </w:lvl>
    <w:lvl w:ilvl="2" w:tplc="A93263AE">
      <w:start w:val="1"/>
      <w:numFmt w:val="lowerRoman"/>
      <w:lvlText w:val="%3."/>
      <w:lvlJc w:val="right"/>
      <w:pPr>
        <w:ind w:left="2360" w:hanging="400"/>
      </w:pPr>
    </w:lvl>
    <w:lvl w:ilvl="3" w:tplc="8610A514">
      <w:start w:val="1"/>
      <w:numFmt w:val="decimal"/>
      <w:lvlText w:val="%4."/>
      <w:lvlJc w:val="left"/>
      <w:pPr>
        <w:ind w:left="2760" w:hanging="400"/>
      </w:pPr>
    </w:lvl>
    <w:lvl w:ilvl="4" w:tplc="5FF81730">
      <w:start w:val="1"/>
      <w:numFmt w:val="lowerLetter"/>
      <w:lvlText w:val="%5."/>
      <w:lvlJc w:val="left"/>
      <w:pPr>
        <w:ind w:left="3160" w:hanging="400"/>
      </w:pPr>
    </w:lvl>
    <w:lvl w:ilvl="5" w:tplc="D9EA82C2">
      <w:start w:val="1"/>
      <w:numFmt w:val="lowerRoman"/>
      <w:lvlText w:val="%6."/>
      <w:lvlJc w:val="right"/>
      <w:pPr>
        <w:ind w:left="3560" w:hanging="400"/>
      </w:pPr>
    </w:lvl>
    <w:lvl w:ilvl="6" w:tplc="F5B263F4">
      <w:start w:val="1"/>
      <w:numFmt w:val="decimal"/>
      <w:lvlText w:val="%7."/>
      <w:lvlJc w:val="left"/>
      <w:pPr>
        <w:ind w:left="3960" w:hanging="400"/>
      </w:pPr>
    </w:lvl>
    <w:lvl w:ilvl="7" w:tplc="18E46A00">
      <w:start w:val="1"/>
      <w:numFmt w:val="lowerLetter"/>
      <w:lvlText w:val="%8."/>
      <w:lvlJc w:val="left"/>
      <w:pPr>
        <w:ind w:left="4360" w:hanging="400"/>
      </w:pPr>
    </w:lvl>
    <w:lvl w:ilvl="8" w:tplc="0CA09A44">
      <w:start w:val="1"/>
      <w:numFmt w:val="lowerRoman"/>
      <w:lvlText w:val="%9."/>
      <w:lvlJc w:val="right"/>
      <w:pPr>
        <w:ind w:left="4760" w:hanging="400"/>
      </w:pPr>
    </w:lvl>
  </w:abstractNum>
  <w:abstractNum w:abstractNumId="23" w15:restartNumberingAfterBreak="0">
    <w:nsid w:val="782A47AA"/>
    <w:multiLevelType w:val="multilevel"/>
    <w:tmpl w:val="F238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32AE1"/>
    <w:multiLevelType w:val="hybridMultilevel"/>
    <w:tmpl w:val="22CA26FA"/>
    <w:lvl w:ilvl="0" w:tplc="8A8EE508">
      <w:start w:val="1"/>
      <w:numFmt w:val="lowerLetter"/>
      <w:lvlText w:val="%1."/>
      <w:lvlJc w:val="left"/>
      <w:pPr>
        <w:ind w:left="1160" w:hanging="400"/>
      </w:pPr>
    </w:lvl>
    <w:lvl w:ilvl="1" w:tplc="0A1C2978">
      <w:start w:val="1"/>
      <w:numFmt w:val="lowerLetter"/>
      <w:lvlText w:val="%2."/>
      <w:lvlJc w:val="left"/>
      <w:pPr>
        <w:ind w:left="1560" w:hanging="400"/>
      </w:pPr>
    </w:lvl>
    <w:lvl w:ilvl="2" w:tplc="3B7697F8">
      <w:start w:val="1"/>
      <w:numFmt w:val="lowerRoman"/>
      <w:lvlText w:val="%3."/>
      <w:lvlJc w:val="right"/>
      <w:pPr>
        <w:ind w:left="1960" w:hanging="400"/>
      </w:pPr>
    </w:lvl>
    <w:lvl w:ilvl="3" w:tplc="9544E97C">
      <w:start w:val="1"/>
      <w:numFmt w:val="decimal"/>
      <w:lvlText w:val="%4."/>
      <w:lvlJc w:val="left"/>
      <w:pPr>
        <w:ind w:left="2360" w:hanging="400"/>
      </w:pPr>
    </w:lvl>
    <w:lvl w:ilvl="4" w:tplc="F97E1EEC">
      <w:start w:val="1"/>
      <w:numFmt w:val="lowerLetter"/>
      <w:lvlText w:val="%5."/>
      <w:lvlJc w:val="left"/>
      <w:pPr>
        <w:ind w:left="2760" w:hanging="400"/>
      </w:pPr>
    </w:lvl>
    <w:lvl w:ilvl="5" w:tplc="9CC49374">
      <w:start w:val="1"/>
      <w:numFmt w:val="lowerRoman"/>
      <w:lvlText w:val="%6."/>
      <w:lvlJc w:val="right"/>
      <w:pPr>
        <w:ind w:left="3160" w:hanging="400"/>
      </w:pPr>
    </w:lvl>
    <w:lvl w:ilvl="6" w:tplc="66065728">
      <w:start w:val="1"/>
      <w:numFmt w:val="decimal"/>
      <w:lvlText w:val="%7."/>
      <w:lvlJc w:val="left"/>
      <w:pPr>
        <w:ind w:left="3560" w:hanging="400"/>
      </w:pPr>
    </w:lvl>
    <w:lvl w:ilvl="7" w:tplc="02303374">
      <w:start w:val="1"/>
      <w:numFmt w:val="lowerLetter"/>
      <w:lvlText w:val="%8."/>
      <w:lvlJc w:val="left"/>
      <w:pPr>
        <w:ind w:left="3960" w:hanging="400"/>
      </w:pPr>
    </w:lvl>
    <w:lvl w:ilvl="8" w:tplc="35CEA46A">
      <w:start w:val="1"/>
      <w:numFmt w:val="lowerRoman"/>
      <w:lvlText w:val="%9."/>
      <w:lvlJc w:val="right"/>
      <w:pPr>
        <w:ind w:left="4360" w:hanging="400"/>
      </w:pPr>
    </w:lvl>
  </w:abstractNum>
  <w:num w:numId="1" w16cid:durableId="397096687">
    <w:abstractNumId w:val="21"/>
  </w:num>
  <w:num w:numId="2" w16cid:durableId="554392525">
    <w:abstractNumId w:val="16"/>
  </w:num>
  <w:num w:numId="3" w16cid:durableId="725421346">
    <w:abstractNumId w:val="7"/>
  </w:num>
  <w:num w:numId="4" w16cid:durableId="1553734708">
    <w:abstractNumId w:val="10"/>
  </w:num>
  <w:num w:numId="5" w16cid:durableId="1183086242">
    <w:abstractNumId w:val="6"/>
  </w:num>
  <w:num w:numId="6" w16cid:durableId="1591237461">
    <w:abstractNumId w:val="24"/>
  </w:num>
  <w:num w:numId="7" w16cid:durableId="1977368842">
    <w:abstractNumId w:val="19"/>
  </w:num>
  <w:num w:numId="8" w16cid:durableId="1829394054">
    <w:abstractNumId w:val="17"/>
  </w:num>
  <w:num w:numId="9" w16cid:durableId="852186864">
    <w:abstractNumId w:val="13"/>
  </w:num>
  <w:num w:numId="10" w16cid:durableId="316231106">
    <w:abstractNumId w:val="22"/>
  </w:num>
  <w:num w:numId="11" w16cid:durableId="1152526390">
    <w:abstractNumId w:val="8"/>
  </w:num>
  <w:num w:numId="12" w16cid:durableId="269943380">
    <w:abstractNumId w:val="4"/>
  </w:num>
  <w:num w:numId="13" w16cid:durableId="1999839928">
    <w:abstractNumId w:val="15"/>
  </w:num>
  <w:num w:numId="14" w16cid:durableId="1521553782">
    <w:abstractNumId w:val="14"/>
  </w:num>
  <w:num w:numId="15" w16cid:durableId="1466776564">
    <w:abstractNumId w:val="11"/>
  </w:num>
  <w:num w:numId="16" w16cid:durableId="785390389">
    <w:abstractNumId w:val="0"/>
  </w:num>
  <w:num w:numId="17" w16cid:durableId="294918881">
    <w:abstractNumId w:val="9"/>
  </w:num>
  <w:num w:numId="18" w16cid:durableId="1336104792">
    <w:abstractNumId w:val="2"/>
  </w:num>
  <w:num w:numId="19" w16cid:durableId="1916088562">
    <w:abstractNumId w:val="20"/>
  </w:num>
  <w:num w:numId="20" w16cid:durableId="1607420722">
    <w:abstractNumId w:val="18"/>
  </w:num>
  <w:num w:numId="21" w16cid:durableId="592251749">
    <w:abstractNumId w:val="12"/>
  </w:num>
  <w:num w:numId="22" w16cid:durableId="213547815">
    <w:abstractNumId w:val="5"/>
  </w:num>
  <w:num w:numId="23" w16cid:durableId="2119520288">
    <w:abstractNumId w:val="23"/>
  </w:num>
  <w:num w:numId="24" w16cid:durableId="1559898542">
    <w:abstractNumId w:val="1"/>
  </w:num>
  <w:num w:numId="25" w16cid:durableId="1095177349">
    <w:abstractNumId w:val="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yeong Hyo (Julia) Kim">
    <w15:presenceInfo w15:providerId="AD" w15:userId="S::53202451@students.isqchina.com::51f3d43f-374e-4dc5-916a-eb8643ee2f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8AEB11"/>
    <w:rsid w:val="000708F9"/>
    <w:rsid w:val="00082556"/>
    <w:rsid w:val="00105E0F"/>
    <w:rsid w:val="00122B41"/>
    <w:rsid w:val="0013028F"/>
    <w:rsid w:val="001C25F4"/>
    <w:rsid w:val="002423A7"/>
    <w:rsid w:val="002440D6"/>
    <w:rsid w:val="00246B2F"/>
    <w:rsid w:val="002B6E8C"/>
    <w:rsid w:val="002E18E6"/>
    <w:rsid w:val="002F2728"/>
    <w:rsid w:val="003D1B26"/>
    <w:rsid w:val="004012E8"/>
    <w:rsid w:val="00415046"/>
    <w:rsid w:val="0044B12D"/>
    <w:rsid w:val="004514AD"/>
    <w:rsid w:val="004623BF"/>
    <w:rsid w:val="00481750"/>
    <w:rsid w:val="004E48D2"/>
    <w:rsid w:val="00520238"/>
    <w:rsid w:val="00526D24"/>
    <w:rsid w:val="00567DBC"/>
    <w:rsid w:val="0059203C"/>
    <w:rsid w:val="005952D3"/>
    <w:rsid w:val="005C0F0F"/>
    <w:rsid w:val="005F5B05"/>
    <w:rsid w:val="006115BC"/>
    <w:rsid w:val="006C2104"/>
    <w:rsid w:val="00725821"/>
    <w:rsid w:val="007D2FAF"/>
    <w:rsid w:val="007E0D62"/>
    <w:rsid w:val="00826090"/>
    <w:rsid w:val="00856428"/>
    <w:rsid w:val="008B244B"/>
    <w:rsid w:val="008C495C"/>
    <w:rsid w:val="008E7460"/>
    <w:rsid w:val="00932550"/>
    <w:rsid w:val="00937EFF"/>
    <w:rsid w:val="00953446"/>
    <w:rsid w:val="00976220"/>
    <w:rsid w:val="009D4B51"/>
    <w:rsid w:val="00A35194"/>
    <w:rsid w:val="00A67389"/>
    <w:rsid w:val="00A9549C"/>
    <w:rsid w:val="00B40CD2"/>
    <w:rsid w:val="00BA7679"/>
    <w:rsid w:val="00BB167A"/>
    <w:rsid w:val="00BC55C4"/>
    <w:rsid w:val="00BC7792"/>
    <w:rsid w:val="00BC7B6B"/>
    <w:rsid w:val="00C33563"/>
    <w:rsid w:val="00C70EB4"/>
    <w:rsid w:val="00CA3427"/>
    <w:rsid w:val="00D40010"/>
    <w:rsid w:val="00D72A45"/>
    <w:rsid w:val="00DA6208"/>
    <w:rsid w:val="00DE16B4"/>
    <w:rsid w:val="00E024EF"/>
    <w:rsid w:val="00E2166E"/>
    <w:rsid w:val="00EB533A"/>
    <w:rsid w:val="00EF098F"/>
    <w:rsid w:val="00F16F90"/>
    <w:rsid w:val="00F54B31"/>
    <w:rsid w:val="00F67632"/>
    <w:rsid w:val="00FB133A"/>
    <w:rsid w:val="00FC7763"/>
    <w:rsid w:val="00FE37BF"/>
    <w:rsid w:val="01026E7B"/>
    <w:rsid w:val="01189EA0"/>
    <w:rsid w:val="0170044B"/>
    <w:rsid w:val="01CBCB5A"/>
    <w:rsid w:val="0363D171"/>
    <w:rsid w:val="0398B1F2"/>
    <w:rsid w:val="03E7ECD1"/>
    <w:rsid w:val="04A7EC92"/>
    <w:rsid w:val="04B9F1B2"/>
    <w:rsid w:val="057A9C9F"/>
    <w:rsid w:val="062A9496"/>
    <w:rsid w:val="0643BCF3"/>
    <w:rsid w:val="06D7E530"/>
    <w:rsid w:val="06E5C703"/>
    <w:rsid w:val="071A103B"/>
    <w:rsid w:val="071F8D93"/>
    <w:rsid w:val="08367338"/>
    <w:rsid w:val="08881C66"/>
    <w:rsid w:val="0896F591"/>
    <w:rsid w:val="08BF36E9"/>
    <w:rsid w:val="08E35DD9"/>
    <w:rsid w:val="0936079C"/>
    <w:rsid w:val="0A394716"/>
    <w:rsid w:val="0A80F2F7"/>
    <w:rsid w:val="0B728ADB"/>
    <w:rsid w:val="0D1E8A03"/>
    <w:rsid w:val="0D94EF1B"/>
    <w:rsid w:val="0DA30D5C"/>
    <w:rsid w:val="0DB893B9"/>
    <w:rsid w:val="0F49F43D"/>
    <w:rsid w:val="0FF23D9C"/>
    <w:rsid w:val="0FFD4C88"/>
    <w:rsid w:val="105E0C9D"/>
    <w:rsid w:val="1089E6C2"/>
    <w:rsid w:val="11082E67"/>
    <w:rsid w:val="110A37D8"/>
    <w:rsid w:val="111659BE"/>
    <w:rsid w:val="11E7F55A"/>
    <w:rsid w:val="1213C3BC"/>
    <w:rsid w:val="127297B1"/>
    <w:rsid w:val="133B1F5C"/>
    <w:rsid w:val="13B28188"/>
    <w:rsid w:val="13F36EF3"/>
    <w:rsid w:val="14718278"/>
    <w:rsid w:val="14D0504B"/>
    <w:rsid w:val="166856F2"/>
    <w:rsid w:val="16F23A38"/>
    <w:rsid w:val="174742BC"/>
    <w:rsid w:val="178FFADD"/>
    <w:rsid w:val="18691E3F"/>
    <w:rsid w:val="18823D7F"/>
    <w:rsid w:val="18D61AC5"/>
    <w:rsid w:val="192BCB3E"/>
    <w:rsid w:val="193DBE50"/>
    <w:rsid w:val="1A091DC3"/>
    <w:rsid w:val="1B25A186"/>
    <w:rsid w:val="1C1BC498"/>
    <w:rsid w:val="1C636C00"/>
    <w:rsid w:val="1CB53D10"/>
    <w:rsid w:val="1D3B58D7"/>
    <w:rsid w:val="1D4C0FA7"/>
    <w:rsid w:val="1D5F5009"/>
    <w:rsid w:val="1DC60FEF"/>
    <w:rsid w:val="1E7B70A5"/>
    <w:rsid w:val="1EE7E008"/>
    <w:rsid w:val="1FEF882C"/>
    <w:rsid w:val="2013A323"/>
    <w:rsid w:val="205EC4AE"/>
    <w:rsid w:val="20825859"/>
    <w:rsid w:val="2091923C"/>
    <w:rsid w:val="209AA022"/>
    <w:rsid w:val="20EBB0C7"/>
    <w:rsid w:val="210D5349"/>
    <w:rsid w:val="2150BDBB"/>
    <w:rsid w:val="218B588D"/>
    <w:rsid w:val="22169435"/>
    <w:rsid w:val="221F80CA"/>
    <w:rsid w:val="22699725"/>
    <w:rsid w:val="23C9306F"/>
    <w:rsid w:val="23D5288E"/>
    <w:rsid w:val="24896117"/>
    <w:rsid w:val="24BD2215"/>
    <w:rsid w:val="256CC128"/>
    <w:rsid w:val="267176FF"/>
    <w:rsid w:val="26908C8F"/>
    <w:rsid w:val="26B6195B"/>
    <w:rsid w:val="27173996"/>
    <w:rsid w:val="273F82E7"/>
    <w:rsid w:val="279A9F6D"/>
    <w:rsid w:val="27DAF182"/>
    <w:rsid w:val="2860D5FD"/>
    <w:rsid w:val="28627D07"/>
    <w:rsid w:val="28DFF56B"/>
    <w:rsid w:val="2954F113"/>
    <w:rsid w:val="296BFA8B"/>
    <w:rsid w:val="2977341F"/>
    <w:rsid w:val="2987A1A7"/>
    <w:rsid w:val="29C86022"/>
    <w:rsid w:val="2A323537"/>
    <w:rsid w:val="2A5DDD2A"/>
    <w:rsid w:val="2AC0812B"/>
    <w:rsid w:val="2AC47447"/>
    <w:rsid w:val="2B643083"/>
    <w:rsid w:val="2BC8C0F0"/>
    <w:rsid w:val="2E407098"/>
    <w:rsid w:val="2EB2E6C0"/>
    <w:rsid w:val="2F74F062"/>
    <w:rsid w:val="2FEA3449"/>
    <w:rsid w:val="300AEF22"/>
    <w:rsid w:val="301E7949"/>
    <w:rsid w:val="3075A0F9"/>
    <w:rsid w:val="3085F53E"/>
    <w:rsid w:val="30F96EE9"/>
    <w:rsid w:val="3189DADE"/>
    <w:rsid w:val="31C0A9B8"/>
    <w:rsid w:val="3237A663"/>
    <w:rsid w:val="3289CD09"/>
    <w:rsid w:val="3296CE3F"/>
    <w:rsid w:val="331C43D0"/>
    <w:rsid w:val="33DC717C"/>
    <w:rsid w:val="34853E77"/>
    <w:rsid w:val="34AF1E8C"/>
    <w:rsid w:val="35567AD9"/>
    <w:rsid w:val="36610849"/>
    <w:rsid w:val="37026512"/>
    <w:rsid w:val="373CD446"/>
    <w:rsid w:val="374CDDB6"/>
    <w:rsid w:val="374F8810"/>
    <w:rsid w:val="37555721"/>
    <w:rsid w:val="3779CC44"/>
    <w:rsid w:val="378AB799"/>
    <w:rsid w:val="37F19220"/>
    <w:rsid w:val="3893AB41"/>
    <w:rsid w:val="38CF9887"/>
    <w:rsid w:val="3987E6B3"/>
    <w:rsid w:val="398A9FFA"/>
    <w:rsid w:val="398AEB11"/>
    <w:rsid w:val="39C72911"/>
    <w:rsid w:val="3A486FB8"/>
    <w:rsid w:val="3AC66B58"/>
    <w:rsid w:val="3BE960FB"/>
    <w:rsid w:val="3CEC9A81"/>
    <w:rsid w:val="3CFE98CE"/>
    <w:rsid w:val="3F9BB895"/>
    <w:rsid w:val="3FEAC5C8"/>
    <w:rsid w:val="40602F37"/>
    <w:rsid w:val="413788F6"/>
    <w:rsid w:val="414D3394"/>
    <w:rsid w:val="422A4ECF"/>
    <w:rsid w:val="422F67C0"/>
    <w:rsid w:val="42C28FEF"/>
    <w:rsid w:val="43E17D34"/>
    <w:rsid w:val="44C000B1"/>
    <w:rsid w:val="45642538"/>
    <w:rsid w:val="4654F049"/>
    <w:rsid w:val="469A3939"/>
    <w:rsid w:val="4788430A"/>
    <w:rsid w:val="478BC8A0"/>
    <w:rsid w:val="4804F363"/>
    <w:rsid w:val="4806625F"/>
    <w:rsid w:val="4879778A"/>
    <w:rsid w:val="493DC683"/>
    <w:rsid w:val="4BBE2FD6"/>
    <w:rsid w:val="4CFBFA6F"/>
    <w:rsid w:val="4D01E544"/>
    <w:rsid w:val="4D23B166"/>
    <w:rsid w:val="4D32231C"/>
    <w:rsid w:val="4E88698F"/>
    <w:rsid w:val="4ED154A4"/>
    <w:rsid w:val="4F2DCCA3"/>
    <w:rsid w:val="4F3F130D"/>
    <w:rsid w:val="4F80D73C"/>
    <w:rsid w:val="4FCE4593"/>
    <w:rsid w:val="501C066B"/>
    <w:rsid w:val="5029E5E0"/>
    <w:rsid w:val="505ADED2"/>
    <w:rsid w:val="50FF2793"/>
    <w:rsid w:val="52E20EE6"/>
    <w:rsid w:val="537B0DC1"/>
    <w:rsid w:val="53EC2CAD"/>
    <w:rsid w:val="53FAF40B"/>
    <w:rsid w:val="54EDEED7"/>
    <w:rsid w:val="55456E06"/>
    <w:rsid w:val="557BB9D4"/>
    <w:rsid w:val="55CEC46C"/>
    <w:rsid w:val="55F864CD"/>
    <w:rsid w:val="560EA442"/>
    <w:rsid w:val="566F3ECD"/>
    <w:rsid w:val="56802026"/>
    <w:rsid w:val="56C790A0"/>
    <w:rsid w:val="57966A79"/>
    <w:rsid w:val="57D8A13F"/>
    <w:rsid w:val="5873CC0F"/>
    <w:rsid w:val="5888025D"/>
    <w:rsid w:val="58FFA5F4"/>
    <w:rsid w:val="5932CC8C"/>
    <w:rsid w:val="5976FADB"/>
    <w:rsid w:val="5AED539C"/>
    <w:rsid w:val="5B6E626D"/>
    <w:rsid w:val="5BDE750E"/>
    <w:rsid w:val="5C6FFBA0"/>
    <w:rsid w:val="5C75DE14"/>
    <w:rsid w:val="5CA14DB2"/>
    <w:rsid w:val="5CE6CBDC"/>
    <w:rsid w:val="5DE2220E"/>
    <w:rsid w:val="5E2F709F"/>
    <w:rsid w:val="5E8B10EC"/>
    <w:rsid w:val="5F47F0F5"/>
    <w:rsid w:val="60F50DDF"/>
    <w:rsid w:val="616708BC"/>
    <w:rsid w:val="61C2B1AE"/>
    <w:rsid w:val="622542C3"/>
    <w:rsid w:val="6236929E"/>
    <w:rsid w:val="62996243"/>
    <w:rsid w:val="629F1899"/>
    <w:rsid w:val="62E59D32"/>
    <w:rsid w:val="63931983"/>
    <w:rsid w:val="63E36194"/>
    <w:rsid w:val="652EE9E4"/>
    <w:rsid w:val="654DF6DE"/>
    <w:rsid w:val="65D444D7"/>
    <w:rsid w:val="672D1687"/>
    <w:rsid w:val="676CD366"/>
    <w:rsid w:val="68690949"/>
    <w:rsid w:val="68A05136"/>
    <w:rsid w:val="68A6D034"/>
    <w:rsid w:val="68AC731C"/>
    <w:rsid w:val="68ACF766"/>
    <w:rsid w:val="68C2E7A7"/>
    <w:rsid w:val="68E3B80C"/>
    <w:rsid w:val="6916859A"/>
    <w:rsid w:val="69227B2A"/>
    <w:rsid w:val="6983ACE5"/>
    <w:rsid w:val="6A7F886D"/>
    <w:rsid w:val="6AB3A711"/>
    <w:rsid w:val="6AEE8A83"/>
    <w:rsid w:val="6BA1C19A"/>
    <w:rsid w:val="6C14C06C"/>
    <w:rsid w:val="6D1EF476"/>
    <w:rsid w:val="6D3AA790"/>
    <w:rsid w:val="6D975F4D"/>
    <w:rsid w:val="6DAE69C5"/>
    <w:rsid w:val="6E1CA581"/>
    <w:rsid w:val="6E390546"/>
    <w:rsid w:val="6F041FDA"/>
    <w:rsid w:val="6F157FED"/>
    <w:rsid w:val="6F39575C"/>
    <w:rsid w:val="6F6483BC"/>
    <w:rsid w:val="7011C6E3"/>
    <w:rsid w:val="71E0C2FE"/>
    <w:rsid w:val="732D0E81"/>
    <w:rsid w:val="734967A5"/>
    <w:rsid w:val="73C192C2"/>
    <w:rsid w:val="73F6C553"/>
    <w:rsid w:val="740F0540"/>
    <w:rsid w:val="742D90ED"/>
    <w:rsid w:val="74CAF9E1"/>
    <w:rsid w:val="74D236C7"/>
    <w:rsid w:val="75618B99"/>
    <w:rsid w:val="761F8025"/>
    <w:rsid w:val="76685044"/>
    <w:rsid w:val="767C5699"/>
    <w:rsid w:val="76E6090E"/>
    <w:rsid w:val="77374887"/>
    <w:rsid w:val="77DB3BD8"/>
    <w:rsid w:val="78029AA3"/>
    <w:rsid w:val="79D2AC86"/>
    <w:rsid w:val="79D9E1D1"/>
    <w:rsid w:val="7ABFD3F4"/>
    <w:rsid w:val="7AC5B73E"/>
    <w:rsid w:val="7ACA87C7"/>
    <w:rsid w:val="7ACB30B9"/>
    <w:rsid w:val="7AECC2C8"/>
    <w:rsid w:val="7B4CD2E5"/>
    <w:rsid w:val="7BFEB207"/>
    <w:rsid w:val="7C25981A"/>
    <w:rsid w:val="7C332C64"/>
    <w:rsid w:val="7C5A9991"/>
    <w:rsid w:val="7EE5FBA7"/>
    <w:rsid w:val="7F717D1C"/>
    <w:rsid w:val="7F7F745B"/>
    <w:rsid w:val="7FF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EB11"/>
  <w15:chartTrackingRefBased/>
  <w15:docId w15:val="{DF416F20-D665-4D84-8573-9931BD2C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3D1B2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3D1B2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3D1B26"/>
  </w:style>
  <w:style w:type="paragraph" w:customStyle="1" w:styleId="paragraph">
    <w:name w:val="paragraph"/>
    <w:basedOn w:val="a"/>
    <w:rsid w:val="002F27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eop">
    <w:name w:val="eop"/>
    <w:basedOn w:val="a0"/>
    <w:rsid w:val="002F2728"/>
  </w:style>
  <w:style w:type="character" w:customStyle="1" w:styleId="normaltextrun">
    <w:name w:val="normaltextrun"/>
    <w:basedOn w:val="a0"/>
    <w:rsid w:val="002F2728"/>
  </w:style>
  <w:style w:type="character" w:customStyle="1" w:styleId="tabchar">
    <w:name w:val="tabchar"/>
    <w:basedOn w:val="a0"/>
    <w:rsid w:val="002F2728"/>
  </w:style>
  <w:style w:type="character" w:customStyle="1" w:styleId="scxw98217632">
    <w:name w:val="scxw98217632"/>
    <w:basedOn w:val="a0"/>
    <w:rsid w:val="002F2728"/>
  </w:style>
  <w:style w:type="character" w:customStyle="1" w:styleId="scxw3666977">
    <w:name w:val="scxw3666977"/>
    <w:basedOn w:val="a0"/>
    <w:rsid w:val="004623BF"/>
  </w:style>
  <w:style w:type="paragraph" w:styleId="a6">
    <w:name w:val="Revision"/>
    <w:hidden/>
    <w:uiPriority w:val="99"/>
    <w:semiHidden/>
    <w:rsid w:val="009D4B51"/>
    <w:pPr>
      <w:spacing w:after="0" w:line="240" w:lineRule="auto"/>
      <w:jc w:val="left"/>
    </w:pPr>
  </w:style>
  <w:style w:type="paragraph" w:styleId="a7">
    <w:name w:val="annotation subject"/>
    <w:basedOn w:val="a5"/>
    <w:next w:val="a5"/>
    <w:link w:val="Char0"/>
    <w:uiPriority w:val="99"/>
    <w:semiHidden/>
    <w:unhideWhenUsed/>
    <w:rsid w:val="009D4B51"/>
    <w:pPr>
      <w:spacing w:line="240" w:lineRule="auto"/>
      <w:jc w:val="both"/>
    </w:pPr>
    <w:rPr>
      <w:b/>
      <w:bCs/>
      <w:szCs w:val="20"/>
    </w:rPr>
  </w:style>
  <w:style w:type="character" w:customStyle="1" w:styleId="Char0">
    <w:name w:val="메모 주제 Char"/>
    <w:basedOn w:val="Char"/>
    <w:link w:val="a7"/>
    <w:uiPriority w:val="99"/>
    <w:semiHidden/>
    <w:rsid w:val="009D4B5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C838C2-35F8-DC48-9431-3E5D5098CAA4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8374</Characters>
  <Application>Microsoft Office Word</Application>
  <DocSecurity>0</DocSecurity>
  <Lines>170</Lines>
  <Paragraphs>76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HeeWoo.Shin</dc:creator>
  <cp:keywords/>
  <dc:description/>
  <cp:lastModifiedBy>Jack Lee</cp:lastModifiedBy>
  <cp:revision>2</cp:revision>
  <dcterms:created xsi:type="dcterms:W3CDTF">2023-11-10T03:27:00Z</dcterms:created>
  <dcterms:modified xsi:type="dcterms:W3CDTF">2023-11-10T03:27:00Z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documentId_2924</vt:lpwstr>
  </property>
  <property fmtid="{D5CDD505-2E9C-101B-9397-08002B2CF9AE}" pid="3" name="grammarly_documentContext">
    <vt:lpwstr>{"goals":[],"domain":"general","emotions":[],"dialect":"american"}</vt:lpwstr>
  </property>
</Properties>
</file>