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827C" w14:textId="7B250703" w:rsidR="001C3BEA" w:rsidRPr="002F73BF" w:rsidRDefault="001C3BEA" w:rsidP="001C3BEA">
      <w:pPr>
        <w:rPr>
          <w:rFonts w:asciiTheme="majorBidi" w:hAnsiTheme="majorBidi" w:cstheme="majorBidi"/>
        </w:rPr>
      </w:pPr>
      <w:r w:rsidRPr="002F73BF">
        <w:rPr>
          <w:rFonts w:asciiTheme="majorBidi" w:hAnsiTheme="majorBidi" w:cstheme="majorBidi"/>
        </w:rPr>
        <w:t>FORUM: Human Rights</w:t>
      </w:r>
      <w:r w:rsidR="002F73BF">
        <w:rPr>
          <w:rFonts w:asciiTheme="majorBidi" w:hAnsiTheme="majorBidi" w:cstheme="majorBidi"/>
        </w:rPr>
        <w:t xml:space="preserve"> Council</w:t>
      </w:r>
    </w:p>
    <w:p w14:paraId="45B7996A" w14:textId="0E8D16B6" w:rsidR="001C3BEA" w:rsidRPr="002F73BF" w:rsidRDefault="001C3BEA" w:rsidP="001C3BEA">
      <w:pPr>
        <w:rPr>
          <w:rFonts w:asciiTheme="majorBidi" w:hAnsiTheme="majorBidi" w:cstheme="majorBidi"/>
        </w:rPr>
      </w:pPr>
      <w:r w:rsidRPr="002F73BF">
        <w:rPr>
          <w:rFonts w:asciiTheme="majorBidi" w:hAnsiTheme="majorBidi" w:cstheme="majorBidi"/>
        </w:rPr>
        <w:t xml:space="preserve">QUESTION OF: </w:t>
      </w:r>
      <w:r w:rsidRPr="0099584F">
        <w:rPr>
          <w:rFonts w:asciiTheme="majorBidi" w:hAnsiTheme="majorBidi" w:cstheme="majorBidi"/>
        </w:rPr>
        <w:t xml:space="preserve">Measures to </w:t>
      </w:r>
      <w:r w:rsidR="003C67B7" w:rsidRPr="0099584F">
        <w:rPr>
          <w:rFonts w:asciiTheme="majorBidi" w:hAnsiTheme="majorBidi" w:cstheme="majorBidi"/>
        </w:rPr>
        <w:t>P</w:t>
      </w:r>
      <w:r w:rsidRPr="0099584F">
        <w:rPr>
          <w:rFonts w:asciiTheme="majorBidi" w:hAnsiTheme="majorBidi" w:cstheme="majorBidi"/>
        </w:rPr>
        <w:t xml:space="preserve">romote and </w:t>
      </w:r>
      <w:r w:rsidR="003C67B7" w:rsidRPr="0099584F">
        <w:rPr>
          <w:rFonts w:asciiTheme="majorBidi" w:hAnsiTheme="majorBidi" w:cstheme="majorBidi"/>
        </w:rPr>
        <w:t>E</w:t>
      </w:r>
      <w:r w:rsidRPr="0099584F">
        <w:rPr>
          <w:rFonts w:asciiTheme="majorBidi" w:hAnsiTheme="majorBidi" w:cstheme="majorBidi"/>
        </w:rPr>
        <w:t xml:space="preserve">nsure </w:t>
      </w:r>
      <w:r w:rsidR="0099584F" w:rsidRPr="0099584F">
        <w:rPr>
          <w:rFonts w:asciiTheme="majorBidi" w:hAnsiTheme="majorBidi" w:cstheme="majorBidi"/>
        </w:rPr>
        <w:t>Y</w:t>
      </w:r>
      <w:r w:rsidR="560CF26D" w:rsidRPr="0099584F">
        <w:rPr>
          <w:rFonts w:asciiTheme="majorBidi" w:hAnsiTheme="majorBidi" w:cstheme="majorBidi"/>
        </w:rPr>
        <w:t>oung</w:t>
      </w:r>
      <w:r w:rsidRPr="0099584F">
        <w:rPr>
          <w:rFonts w:asciiTheme="majorBidi" w:hAnsiTheme="majorBidi" w:cstheme="majorBidi"/>
        </w:rPr>
        <w:t xml:space="preserve"> </w:t>
      </w:r>
      <w:r w:rsidR="0099584F" w:rsidRPr="0099584F">
        <w:rPr>
          <w:rFonts w:asciiTheme="majorBidi" w:hAnsiTheme="majorBidi" w:cstheme="majorBidi"/>
        </w:rPr>
        <w:t>W</w:t>
      </w:r>
      <w:r w:rsidRPr="0099584F">
        <w:rPr>
          <w:rFonts w:asciiTheme="majorBidi" w:hAnsiTheme="majorBidi" w:cstheme="majorBidi"/>
        </w:rPr>
        <w:t xml:space="preserve">oman’s </w:t>
      </w:r>
      <w:r w:rsidR="0099584F" w:rsidRPr="0099584F">
        <w:rPr>
          <w:rFonts w:asciiTheme="majorBidi" w:hAnsiTheme="majorBidi" w:cstheme="majorBidi"/>
        </w:rPr>
        <w:t>R</w:t>
      </w:r>
      <w:r w:rsidRPr="0099584F">
        <w:rPr>
          <w:rFonts w:asciiTheme="majorBidi" w:hAnsiTheme="majorBidi" w:cstheme="majorBidi"/>
        </w:rPr>
        <w:t>ight in Kyrgyzstan.</w:t>
      </w:r>
    </w:p>
    <w:p w14:paraId="2F8548D8" w14:textId="77777777" w:rsidR="001C3BEA" w:rsidRPr="002F73BF" w:rsidRDefault="001C3BEA" w:rsidP="001C3BEA">
      <w:pPr>
        <w:rPr>
          <w:rFonts w:asciiTheme="majorBidi" w:hAnsiTheme="majorBidi" w:cstheme="majorBidi"/>
        </w:rPr>
      </w:pPr>
      <w:r w:rsidRPr="002F73BF">
        <w:rPr>
          <w:rFonts w:asciiTheme="majorBidi" w:hAnsiTheme="majorBidi" w:cstheme="majorBidi"/>
        </w:rPr>
        <w:t>MAIN SUBMITTER: Bangladesh</w:t>
      </w:r>
    </w:p>
    <w:p w14:paraId="79A90EF5" w14:textId="05B127DF" w:rsidR="000752DC" w:rsidRPr="00244642" w:rsidRDefault="001C3BEA" w:rsidP="001C3BEA">
      <w:pPr>
        <w:rPr>
          <w:rFonts w:asciiTheme="majorBidi" w:hAnsiTheme="majorBidi" w:cstheme="majorBidi"/>
        </w:rPr>
      </w:pPr>
      <w:r w:rsidRPr="002F73BF">
        <w:rPr>
          <w:rFonts w:asciiTheme="majorBidi" w:hAnsiTheme="majorBidi" w:cstheme="majorBidi"/>
        </w:rPr>
        <w:t xml:space="preserve">CO-SUBMITTERS: Afghanistan, Iceland, Latvia, </w:t>
      </w:r>
      <w:r w:rsidRPr="002F73BF">
        <w:rPr>
          <w:rFonts w:asciiTheme="majorBidi" w:hAnsiTheme="majorBidi" w:cstheme="majorBidi"/>
        </w:rPr>
        <w:t>Haiti</w:t>
      </w:r>
      <w:r w:rsidR="00244642">
        <w:rPr>
          <w:rFonts w:asciiTheme="majorBidi" w:hAnsiTheme="majorBidi" w:cstheme="majorBidi"/>
        </w:rPr>
        <w:t>, Chad, Saudi Arabia, Fran</w:t>
      </w:r>
      <w:r w:rsidR="00F734D1">
        <w:rPr>
          <w:rFonts w:asciiTheme="majorBidi" w:hAnsiTheme="majorBidi" w:cstheme="majorBidi"/>
        </w:rPr>
        <w:t>ce, Lebanon, United Kingdom, Sweden</w:t>
      </w:r>
    </w:p>
    <w:p w14:paraId="0EC1F271" w14:textId="77777777" w:rsidR="002F73BF" w:rsidRDefault="002F73BF" w:rsidP="001C3BEA">
      <w:pPr>
        <w:rPr>
          <w:rFonts w:asciiTheme="majorBidi" w:hAnsiTheme="majorBidi" w:cstheme="majorBidi"/>
        </w:rPr>
      </w:pPr>
    </w:p>
    <w:p w14:paraId="323D620C" w14:textId="17E717B2" w:rsidR="002F73BF" w:rsidRDefault="002F73BF" w:rsidP="003C67B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HUMAN RIGHTS </w:t>
      </w:r>
      <w:r w:rsidRPr="0099584F">
        <w:rPr>
          <w:rFonts w:asciiTheme="majorBidi" w:hAnsiTheme="majorBidi" w:cstheme="majorBidi"/>
        </w:rPr>
        <w:t>COUNCIL</w:t>
      </w:r>
      <w:r w:rsidR="003C67B7" w:rsidRPr="0099584F">
        <w:rPr>
          <w:rFonts w:asciiTheme="majorBidi" w:hAnsiTheme="majorBidi" w:cstheme="majorBidi"/>
        </w:rPr>
        <w:t>,</w:t>
      </w:r>
    </w:p>
    <w:p w14:paraId="563C7DF3" w14:textId="77777777" w:rsidR="00383BF0" w:rsidRDefault="00383BF0" w:rsidP="0065484A">
      <w:pPr>
        <w:spacing w:line="273" w:lineRule="auto"/>
        <w:rPr>
          <w:rFonts w:asciiTheme="majorBidi" w:hAnsiTheme="majorBidi" w:cstheme="majorBidi"/>
          <w:color w:val="000000" w:themeColor="text1"/>
        </w:rPr>
      </w:pPr>
    </w:p>
    <w:p w14:paraId="05F247C3" w14:textId="67D689A3" w:rsidR="00FE5D19" w:rsidRDefault="00CD074A" w:rsidP="0065484A">
      <w:pPr>
        <w:spacing w:line="273" w:lineRule="auto"/>
        <w:rPr>
          <w:rFonts w:asciiTheme="majorBidi" w:hAnsiTheme="majorBidi" w:cstheme="majorBidi"/>
          <w:color w:val="000000" w:themeColor="text1"/>
        </w:rPr>
      </w:pPr>
      <w:r w:rsidRPr="00CD074A">
        <w:rPr>
          <w:rFonts w:asciiTheme="majorBidi" w:hAnsiTheme="majorBidi" w:cstheme="majorBidi"/>
          <w:i/>
          <w:iCs/>
          <w:color w:val="000000" w:themeColor="text1"/>
        </w:rPr>
        <w:t xml:space="preserve">Aware </w:t>
      </w:r>
      <w:r w:rsidRPr="00CD074A">
        <w:rPr>
          <w:rFonts w:asciiTheme="majorBidi" w:hAnsiTheme="majorBidi" w:cstheme="majorBidi"/>
          <w:color w:val="000000" w:themeColor="text1"/>
        </w:rPr>
        <w:t>that many aspects such as gender and poverty, physical and sexual harassment, women’s access to assets, and poverty, physical and sexual harassment, women’s access to assets (including land), and gender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CD074A">
        <w:rPr>
          <w:rFonts w:asciiTheme="majorBidi" w:hAnsiTheme="majorBidi" w:cstheme="majorBidi"/>
          <w:color w:val="000000" w:themeColor="text1"/>
        </w:rPr>
        <w:t>and the environment still lacks suitable methodologie</w:t>
      </w:r>
      <w:r w:rsidR="00AB59BC">
        <w:rPr>
          <w:rFonts w:asciiTheme="majorBidi" w:hAnsiTheme="majorBidi" w:cstheme="majorBidi"/>
          <w:color w:val="000000" w:themeColor="text1"/>
        </w:rPr>
        <w:t>s</w:t>
      </w:r>
      <w:r w:rsidR="00F52934">
        <w:rPr>
          <w:rFonts w:asciiTheme="majorBidi" w:hAnsiTheme="majorBidi" w:cstheme="majorBidi"/>
          <w:color w:val="000000" w:themeColor="text1"/>
        </w:rPr>
        <w:t xml:space="preserve"> that ensures the young women’s rights,</w:t>
      </w:r>
    </w:p>
    <w:p w14:paraId="51737A72" w14:textId="77777777" w:rsidR="00AB59BC" w:rsidRDefault="00AB59BC" w:rsidP="0065484A">
      <w:pPr>
        <w:spacing w:line="273" w:lineRule="auto"/>
        <w:rPr>
          <w:rFonts w:asciiTheme="majorBidi" w:hAnsiTheme="majorBidi" w:cstheme="majorBidi"/>
          <w:color w:val="000000" w:themeColor="text1"/>
        </w:rPr>
      </w:pPr>
    </w:p>
    <w:p w14:paraId="220D6233" w14:textId="41FE2FEE" w:rsidR="00AB59BC" w:rsidRDefault="00AB59BC" w:rsidP="00AB59BC">
      <w:pPr>
        <w:spacing w:line="273" w:lineRule="auto"/>
        <w:rPr>
          <w:rFonts w:asciiTheme="majorBidi" w:hAnsiTheme="majorBidi" w:cstheme="majorBidi"/>
          <w:color w:val="000000" w:themeColor="text1"/>
        </w:rPr>
      </w:pPr>
      <w:r w:rsidRPr="00612C3A">
        <w:rPr>
          <w:rFonts w:asciiTheme="majorBidi" w:hAnsiTheme="majorBidi" w:cstheme="majorBidi"/>
          <w:i/>
          <w:iCs/>
          <w:color w:val="000000" w:themeColor="text1"/>
        </w:rPr>
        <w:t>Reaffirming</w:t>
      </w:r>
      <w:r>
        <w:rPr>
          <w:rFonts w:asciiTheme="majorBidi" w:hAnsiTheme="majorBidi" w:cstheme="majorBidi"/>
          <w:color w:val="000000" w:themeColor="text1"/>
        </w:rPr>
        <w:t xml:space="preserve"> that </w:t>
      </w:r>
      <w:r w:rsidR="00F52934">
        <w:rPr>
          <w:rFonts w:asciiTheme="majorBidi" w:hAnsiTheme="majorBidi" w:cstheme="majorBidi"/>
          <w:color w:val="000000" w:themeColor="text1"/>
        </w:rPr>
        <w:t>d</w:t>
      </w:r>
      <w:r w:rsidRPr="00AB59BC">
        <w:rPr>
          <w:rFonts w:asciiTheme="majorBidi" w:hAnsiTheme="majorBidi" w:cstheme="majorBidi"/>
          <w:color w:val="000000" w:themeColor="text1"/>
        </w:rPr>
        <w:t xml:space="preserve">ue to ‘Ala </w:t>
      </w:r>
      <w:proofErr w:type="spellStart"/>
      <w:r w:rsidRPr="00AB59BC">
        <w:rPr>
          <w:rFonts w:asciiTheme="majorBidi" w:hAnsiTheme="majorBidi" w:cstheme="majorBidi"/>
          <w:color w:val="000000" w:themeColor="text1"/>
        </w:rPr>
        <w:t>Kachuu</w:t>
      </w:r>
      <w:proofErr w:type="spellEnd"/>
      <w:r w:rsidRPr="00AB59BC">
        <w:rPr>
          <w:rFonts w:asciiTheme="majorBidi" w:hAnsiTheme="majorBidi" w:cstheme="majorBidi"/>
          <w:color w:val="000000" w:themeColor="text1"/>
        </w:rPr>
        <w:t>,’ also known as ‘Bride Kidnapping’ in Kyrgyzstan,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AB59BC">
        <w:rPr>
          <w:rFonts w:asciiTheme="majorBidi" w:hAnsiTheme="majorBidi" w:cstheme="majorBidi"/>
          <w:color w:val="000000" w:themeColor="text1"/>
        </w:rPr>
        <w:t xml:space="preserve">millions of women have been compelled to be married regardless of their </w:t>
      </w:r>
      <w:r w:rsidR="00187A63" w:rsidRPr="00AB59BC">
        <w:rPr>
          <w:rFonts w:asciiTheme="majorBidi" w:hAnsiTheme="majorBidi" w:cstheme="majorBidi"/>
          <w:color w:val="000000" w:themeColor="text1"/>
        </w:rPr>
        <w:t>opinions</w:t>
      </w:r>
      <w:r w:rsidR="00187A63">
        <w:rPr>
          <w:rFonts w:asciiTheme="majorBidi" w:hAnsiTheme="majorBidi" w:cstheme="majorBidi"/>
          <w:color w:val="000000" w:themeColor="text1"/>
        </w:rPr>
        <w:t xml:space="preserve">, </w:t>
      </w:r>
      <w:r w:rsidR="006571A0">
        <w:rPr>
          <w:rFonts w:asciiTheme="majorBidi" w:hAnsiTheme="majorBidi" w:cstheme="majorBidi"/>
          <w:color w:val="000000" w:themeColor="text1"/>
        </w:rPr>
        <w:t xml:space="preserve">depriving the freedom </w:t>
      </w:r>
      <w:r w:rsidR="0099584F">
        <w:rPr>
          <w:rFonts w:asciiTheme="majorBidi" w:hAnsiTheme="majorBidi" w:cstheme="majorBidi"/>
          <w:color w:val="000000" w:themeColor="text1"/>
        </w:rPr>
        <w:t>of</w:t>
      </w:r>
      <w:r w:rsidR="006571A0">
        <w:rPr>
          <w:rFonts w:asciiTheme="majorBidi" w:hAnsiTheme="majorBidi" w:cstheme="majorBidi"/>
          <w:color w:val="000000" w:themeColor="text1"/>
        </w:rPr>
        <w:t xml:space="preserve"> women </w:t>
      </w:r>
      <w:r w:rsidR="0099584F">
        <w:rPr>
          <w:rFonts w:asciiTheme="majorBidi" w:hAnsiTheme="majorBidi" w:cstheme="majorBidi"/>
          <w:color w:val="000000" w:themeColor="text1"/>
        </w:rPr>
        <w:t>for marriage</w:t>
      </w:r>
      <w:r w:rsidR="005B46AC">
        <w:rPr>
          <w:rFonts w:asciiTheme="majorBidi" w:hAnsiTheme="majorBidi" w:cstheme="majorBidi"/>
          <w:color w:val="000000" w:themeColor="text1"/>
        </w:rPr>
        <w:t xml:space="preserve"> according to their own will</w:t>
      </w:r>
      <w:r w:rsidR="00F52934">
        <w:rPr>
          <w:rFonts w:asciiTheme="majorBidi" w:hAnsiTheme="majorBidi" w:cstheme="majorBidi"/>
          <w:color w:val="000000" w:themeColor="text1"/>
        </w:rPr>
        <w:t>,</w:t>
      </w:r>
    </w:p>
    <w:p w14:paraId="77061437" w14:textId="77777777" w:rsidR="002F1464" w:rsidRPr="002F1464" w:rsidRDefault="002F1464" w:rsidP="002F1464">
      <w:pPr>
        <w:spacing w:line="273" w:lineRule="auto"/>
        <w:rPr>
          <w:rFonts w:asciiTheme="majorBidi" w:hAnsiTheme="majorBidi" w:cstheme="majorBidi"/>
          <w:color w:val="000000" w:themeColor="text1"/>
        </w:rPr>
      </w:pPr>
    </w:p>
    <w:p w14:paraId="6CADEB61" w14:textId="7E073981" w:rsidR="00383BF0" w:rsidRDefault="002F1464" w:rsidP="007607D2">
      <w:pPr>
        <w:spacing w:line="273" w:lineRule="auto"/>
        <w:rPr>
          <w:rFonts w:asciiTheme="majorBidi" w:hAnsiTheme="majorBidi" w:cstheme="majorBidi"/>
          <w:color w:val="000000" w:themeColor="text1"/>
        </w:rPr>
      </w:pPr>
      <w:r w:rsidRPr="004071C4">
        <w:rPr>
          <w:rFonts w:asciiTheme="majorBidi" w:hAnsiTheme="majorBidi" w:cstheme="majorBidi"/>
          <w:i/>
          <w:iCs/>
          <w:color w:val="000000" w:themeColor="text1"/>
        </w:rPr>
        <w:t>Examined</w:t>
      </w:r>
      <w:r w:rsidRPr="002F1464">
        <w:rPr>
          <w:rFonts w:asciiTheme="majorBidi" w:hAnsiTheme="majorBidi" w:cstheme="majorBidi"/>
          <w:color w:val="000000" w:themeColor="text1"/>
        </w:rPr>
        <w:t xml:space="preserve"> how woman’s rights are ignored</w:t>
      </w:r>
      <w:r w:rsidR="007607D2">
        <w:rPr>
          <w:rFonts w:asciiTheme="majorBidi" w:hAnsiTheme="majorBidi" w:cstheme="majorBidi"/>
          <w:color w:val="000000" w:themeColor="text1"/>
        </w:rPr>
        <w:t xml:space="preserve"> through </w:t>
      </w:r>
      <w:r w:rsidR="007607D2" w:rsidRPr="002F1464">
        <w:rPr>
          <w:rFonts w:asciiTheme="majorBidi" w:hAnsiTheme="majorBidi" w:cstheme="majorBidi"/>
          <w:color w:val="000000" w:themeColor="text1"/>
        </w:rPr>
        <w:t>not having chances to vote</w:t>
      </w:r>
      <w:r w:rsidR="007607D2">
        <w:rPr>
          <w:rFonts w:asciiTheme="majorBidi" w:hAnsiTheme="majorBidi" w:cstheme="majorBidi"/>
          <w:color w:val="000000" w:themeColor="text1"/>
        </w:rPr>
        <w:t>,</w:t>
      </w:r>
      <w:r w:rsidR="007607D2" w:rsidRPr="002F1464">
        <w:rPr>
          <w:rFonts w:asciiTheme="majorBidi" w:hAnsiTheme="majorBidi" w:cstheme="majorBidi"/>
          <w:color w:val="000000" w:themeColor="text1"/>
        </w:rPr>
        <w:t xml:space="preserve"> choices in marriages and </w:t>
      </w:r>
      <w:r w:rsidR="007607D2" w:rsidRPr="5BE29ED3">
        <w:rPr>
          <w:rFonts w:asciiTheme="majorBidi" w:hAnsiTheme="majorBidi" w:cstheme="majorBidi"/>
          <w:color w:val="000000" w:themeColor="text1"/>
        </w:rPr>
        <w:t>education</w:t>
      </w:r>
      <w:r w:rsidR="5BE29ED3" w:rsidRPr="5BE29ED3">
        <w:rPr>
          <w:rFonts w:asciiTheme="majorBidi" w:hAnsiTheme="majorBidi" w:cstheme="majorBidi"/>
          <w:color w:val="000000" w:themeColor="text1"/>
        </w:rPr>
        <w:t>, women’s</w:t>
      </w:r>
      <w:r w:rsidRPr="002F1464">
        <w:rPr>
          <w:rFonts w:asciiTheme="majorBidi" w:hAnsiTheme="majorBidi" w:cstheme="majorBidi"/>
          <w:color w:val="000000" w:themeColor="text1"/>
        </w:rPr>
        <w:t xml:space="preserve"> opinions and ideas </w:t>
      </w:r>
      <w:r w:rsidR="005F3857">
        <w:rPr>
          <w:rFonts w:asciiTheme="majorBidi" w:hAnsiTheme="majorBidi" w:cstheme="majorBidi"/>
          <w:color w:val="000000" w:themeColor="text1"/>
        </w:rPr>
        <w:t xml:space="preserve">whether </w:t>
      </w:r>
      <w:r w:rsidR="005B275D">
        <w:rPr>
          <w:rFonts w:asciiTheme="majorBidi" w:hAnsiTheme="majorBidi" w:cstheme="majorBidi"/>
          <w:color w:val="000000" w:themeColor="text1"/>
        </w:rPr>
        <w:t>resisting</w:t>
      </w:r>
      <w:r w:rsidR="006537F2">
        <w:rPr>
          <w:rFonts w:asciiTheme="majorBidi" w:hAnsiTheme="majorBidi" w:cstheme="majorBidi"/>
          <w:color w:val="000000" w:themeColor="text1"/>
        </w:rPr>
        <w:t xml:space="preserve"> themselves against unfairness and </w:t>
      </w:r>
      <w:r w:rsidR="001E3338">
        <w:rPr>
          <w:rFonts w:asciiTheme="majorBidi" w:hAnsiTheme="majorBidi" w:cstheme="majorBidi" w:hint="eastAsia"/>
          <w:color w:val="000000" w:themeColor="text1"/>
        </w:rPr>
        <w:t>expre</w:t>
      </w:r>
      <w:r w:rsidR="001E3338">
        <w:rPr>
          <w:rFonts w:asciiTheme="majorBidi" w:hAnsiTheme="majorBidi" w:cstheme="majorBidi"/>
          <w:color w:val="000000" w:themeColor="text1"/>
        </w:rPr>
        <w:t xml:space="preserve">ssing innovative thoughts </w:t>
      </w:r>
      <w:r w:rsidRPr="002F1464">
        <w:rPr>
          <w:rFonts w:asciiTheme="majorBidi" w:hAnsiTheme="majorBidi" w:cstheme="majorBidi"/>
          <w:color w:val="000000" w:themeColor="text1"/>
        </w:rPr>
        <w:t xml:space="preserve">are not listened </w:t>
      </w:r>
      <w:r w:rsidR="001E3338">
        <w:rPr>
          <w:rFonts w:asciiTheme="majorBidi" w:hAnsiTheme="majorBidi" w:cstheme="majorBidi"/>
          <w:color w:val="000000" w:themeColor="text1"/>
        </w:rPr>
        <w:t xml:space="preserve">and considered </w:t>
      </w:r>
      <w:r w:rsidRPr="002F1464">
        <w:rPr>
          <w:rFonts w:asciiTheme="majorBidi" w:hAnsiTheme="majorBidi" w:cstheme="majorBidi"/>
          <w:color w:val="000000" w:themeColor="text1"/>
        </w:rPr>
        <w:t xml:space="preserve">by </w:t>
      </w:r>
      <w:r w:rsidR="001E3338">
        <w:rPr>
          <w:rFonts w:asciiTheme="majorBidi" w:hAnsiTheme="majorBidi" w:cstheme="majorBidi"/>
          <w:color w:val="000000" w:themeColor="text1"/>
        </w:rPr>
        <w:t xml:space="preserve">the </w:t>
      </w:r>
      <w:r w:rsidRPr="002F1464">
        <w:rPr>
          <w:rFonts w:asciiTheme="majorBidi" w:hAnsiTheme="majorBidi" w:cstheme="majorBidi"/>
          <w:color w:val="000000" w:themeColor="text1"/>
        </w:rPr>
        <w:t>other</w:t>
      </w:r>
      <w:r w:rsidR="001E3338">
        <w:rPr>
          <w:rFonts w:asciiTheme="majorBidi" w:hAnsiTheme="majorBidi" w:cstheme="majorBidi"/>
          <w:color w:val="000000" w:themeColor="text1"/>
        </w:rPr>
        <w:t>s</w:t>
      </w:r>
      <w:r w:rsidRPr="002F1464">
        <w:rPr>
          <w:rFonts w:asciiTheme="majorBidi" w:hAnsiTheme="majorBidi" w:cstheme="majorBidi"/>
          <w:color w:val="000000" w:themeColor="text1"/>
        </w:rPr>
        <w:t xml:space="preserve">, </w:t>
      </w:r>
    </w:p>
    <w:p w14:paraId="1198D4E7" w14:textId="77777777" w:rsidR="002F1464" w:rsidRDefault="002F1464" w:rsidP="002F1464">
      <w:pPr>
        <w:spacing w:line="273" w:lineRule="auto"/>
        <w:rPr>
          <w:rFonts w:asciiTheme="majorBidi" w:hAnsiTheme="majorBidi" w:cstheme="majorBidi"/>
          <w:color w:val="000000" w:themeColor="text1"/>
        </w:rPr>
      </w:pPr>
    </w:p>
    <w:p w14:paraId="5997ACAA" w14:textId="20406BF1" w:rsidR="004071C4" w:rsidRDefault="004976B6" w:rsidP="002F1464">
      <w:pPr>
        <w:spacing w:line="273" w:lineRule="auto"/>
        <w:rPr>
          <w:rFonts w:asciiTheme="majorBidi" w:hAnsiTheme="majorBidi" w:cstheme="majorBidi"/>
          <w:color w:val="000000" w:themeColor="text1"/>
        </w:rPr>
      </w:pPr>
      <w:r w:rsidRPr="005C5462">
        <w:rPr>
          <w:rFonts w:asciiTheme="majorBidi" w:hAnsiTheme="majorBidi" w:cstheme="majorBidi"/>
          <w:i/>
          <w:iCs/>
          <w:color w:val="000000" w:themeColor="text1"/>
        </w:rPr>
        <w:t>Deeply concerned that</w:t>
      </w:r>
      <w:r w:rsidR="00615B10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="00615B10">
        <w:rPr>
          <w:rFonts w:asciiTheme="majorBidi" w:hAnsiTheme="majorBidi" w:cstheme="majorBidi"/>
          <w:color w:val="000000" w:themeColor="text1"/>
        </w:rPr>
        <w:t>the majority of</w:t>
      </w:r>
      <w:proofErr w:type="gramEnd"/>
      <w:r w:rsidR="00615B10">
        <w:rPr>
          <w:rFonts w:asciiTheme="majorBidi" w:hAnsiTheme="majorBidi" w:cstheme="majorBidi"/>
          <w:color w:val="000000" w:themeColor="text1"/>
        </w:rPr>
        <w:t xml:space="preserve"> people </w:t>
      </w:r>
      <w:r w:rsidR="000333B0">
        <w:rPr>
          <w:rFonts w:asciiTheme="majorBidi" w:hAnsiTheme="majorBidi" w:cstheme="majorBidi"/>
          <w:color w:val="000000" w:themeColor="text1"/>
        </w:rPr>
        <w:t>involving in p</w:t>
      </w:r>
      <w:r w:rsidR="000333B0" w:rsidRPr="000333B0">
        <w:rPr>
          <w:rFonts w:asciiTheme="majorBidi" w:hAnsiTheme="majorBidi" w:cstheme="majorBidi"/>
          <w:color w:val="000000" w:themeColor="text1"/>
        </w:rPr>
        <w:t>olitical participation</w:t>
      </w:r>
      <w:r w:rsidR="000333B0">
        <w:rPr>
          <w:rFonts w:asciiTheme="majorBidi" w:hAnsiTheme="majorBidi" w:cstheme="majorBidi"/>
          <w:color w:val="000000" w:themeColor="text1"/>
        </w:rPr>
        <w:t xml:space="preserve"> </w:t>
      </w:r>
      <w:r w:rsidR="000333B0" w:rsidRPr="000333B0">
        <w:rPr>
          <w:rFonts w:asciiTheme="majorBidi" w:hAnsiTheme="majorBidi" w:cstheme="majorBidi"/>
          <w:color w:val="000000" w:themeColor="text1"/>
        </w:rPr>
        <w:t>and gender-responsive institutions</w:t>
      </w:r>
      <w:r w:rsidR="000333B0">
        <w:rPr>
          <w:rFonts w:asciiTheme="majorBidi" w:hAnsiTheme="majorBidi" w:cstheme="majorBidi"/>
          <w:color w:val="000000" w:themeColor="text1"/>
        </w:rPr>
        <w:t xml:space="preserve"> are </w:t>
      </w:r>
      <w:r w:rsidR="000333B0" w:rsidRPr="5BE29ED3">
        <w:rPr>
          <w:rFonts w:asciiTheme="majorBidi" w:hAnsiTheme="majorBidi" w:cstheme="majorBidi"/>
          <w:color w:val="000000" w:themeColor="text1"/>
        </w:rPr>
        <w:t>men</w:t>
      </w:r>
      <w:r w:rsidR="00783293">
        <w:rPr>
          <w:rFonts w:asciiTheme="majorBidi" w:hAnsiTheme="majorBidi" w:cstheme="majorBidi"/>
          <w:color w:val="000000" w:themeColor="text1"/>
        </w:rPr>
        <w:t xml:space="preserve">, as in </w:t>
      </w:r>
      <w:r w:rsidR="005C5462" w:rsidRPr="5BE29ED3">
        <w:rPr>
          <w:rFonts w:asciiTheme="majorBidi" w:hAnsiTheme="majorBidi" w:cstheme="majorBidi"/>
          <w:color w:val="000000" w:themeColor="text1"/>
        </w:rPr>
        <w:t>February</w:t>
      </w:r>
      <w:r w:rsidR="005C5462" w:rsidRPr="005C5462">
        <w:rPr>
          <w:rFonts w:asciiTheme="majorBidi" w:hAnsiTheme="majorBidi" w:cstheme="majorBidi"/>
          <w:color w:val="000000" w:themeColor="text1"/>
        </w:rPr>
        <w:t xml:space="preserve"> 2021, only 17.1% of seats in parliament were held by women</w:t>
      </w:r>
      <w:r w:rsidR="00007415">
        <w:rPr>
          <w:rFonts w:asciiTheme="majorBidi" w:hAnsiTheme="majorBidi" w:cstheme="majorBidi"/>
          <w:color w:val="000000" w:themeColor="text1"/>
        </w:rPr>
        <w:t>,</w:t>
      </w:r>
    </w:p>
    <w:p w14:paraId="7C43321A" w14:textId="77777777" w:rsidR="005C5462" w:rsidRDefault="005C5462" w:rsidP="002F1464">
      <w:pPr>
        <w:spacing w:line="273" w:lineRule="auto"/>
        <w:rPr>
          <w:rFonts w:asciiTheme="majorBidi" w:hAnsiTheme="majorBidi" w:cstheme="majorBidi"/>
          <w:color w:val="000000" w:themeColor="text1"/>
        </w:rPr>
      </w:pPr>
    </w:p>
    <w:p w14:paraId="6D85BE87" w14:textId="7EBBE19D" w:rsidR="005C5462" w:rsidRDefault="004552E6" w:rsidP="002F1464">
      <w:pPr>
        <w:spacing w:line="273" w:lineRule="auto"/>
        <w:rPr>
          <w:rFonts w:asciiTheme="majorBidi" w:hAnsiTheme="majorBidi" w:cstheme="majorBidi"/>
          <w:color w:val="000000" w:themeColor="text1"/>
        </w:rPr>
      </w:pPr>
      <w:r w:rsidRPr="004552E6">
        <w:rPr>
          <w:rFonts w:asciiTheme="majorBidi" w:hAnsiTheme="majorBidi" w:cstheme="majorBidi"/>
          <w:i/>
          <w:iCs/>
          <w:color w:val="000000" w:themeColor="text1"/>
        </w:rPr>
        <w:t>Taking into consideration that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E14ABF">
        <w:rPr>
          <w:rFonts w:asciiTheme="majorBidi" w:hAnsiTheme="majorBidi" w:cstheme="majorBidi"/>
          <w:color w:val="000000" w:themeColor="text1"/>
        </w:rPr>
        <w:t>the gender biased</w:t>
      </w:r>
      <w:r w:rsidR="00A117D6">
        <w:rPr>
          <w:rFonts w:asciiTheme="majorBidi" w:hAnsiTheme="majorBidi" w:cstheme="majorBidi"/>
          <w:color w:val="000000" w:themeColor="text1"/>
        </w:rPr>
        <w:t xml:space="preserve"> social cycle</w:t>
      </w:r>
      <w:r w:rsidR="00953CFE">
        <w:rPr>
          <w:rFonts w:asciiTheme="majorBidi" w:hAnsiTheme="majorBidi" w:cstheme="majorBidi"/>
          <w:color w:val="000000" w:themeColor="text1"/>
        </w:rPr>
        <w:t xml:space="preserve"> </w:t>
      </w:r>
      <w:r w:rsidR="00EC1652">
        <w:rPr>
          <w:rFonts w:asciiTheme="majorBidi" w:hAnsiTheme="majorBidi" w:cstheme="majorBidi"/>
          <w:color w:val="000000" w:themeColor="text1"/>
        </w:rPr>
        <w:t>where</w:t>
      </w:r>
      <w:r w:rsidR="00953CFE">
        <w:rPr>
          <w:rFonts w:asciiTheme="majorBidi" w:hAnsiTheme="majorBidi" w:cstheme="majorBidi"/>
          <w:color w:val="000000" w:themeColor="text1"/>
        </w:rPr>
        <w:t xml:space="preserve"> men </w:t>
      </w:r>
      <w:r w:rsidR="008F063D">
        <w:rPr>
          <w:rFonts w:asciiTheme="majorBidi" w:hAnsiTheme="majorBidi" w:cstheme="majorBidi"/>
          <w:color w:val="000000" w:themeColor="text1"/>
        </w:rPr>
        <w:t>assume</w:t>
      </w:r>
      <w:r w:rsidR="00944162">
        <w:rPr>
          <w:rFonts w:asciiTheme="majorBidi" w:hAnsiTheme="majorBidi" w:cstheme="majorBidi"/>
          <w:color w:val="000000" w:themeColor="text1"/>
        </w:rPr>
        <w:t xml:space="preserve"> their superiority</w:t>
      </w:r>
      <w:r w:rsidR="00953CFE">
        <w:rPr>
          <w:rFonts w:asciiTheme="majorBidi" w:hAnsiTheme="majorBidi" w:cstheme="majorBidi"/>
          <w:color w:val="000000" w:themeColor="text1"/>
        </w:rPr>
        <w:t xml:space="preserve"> over </w:t>
      </w:r>
      <w:r w:rsidR="00944162">
        <w:rPr>
          <w:rFonts w:asciiTheme="majorBidi" w:hAnsiTheme="majorBidi" w:cstheme="majorBidi"/>
          <w:color w:val="000000" w:themeColor="text1"/>
        </w:rPr>
        <w:t>women</w:t>
      </w:r>
      <w:r w:rsidR="00A41F21">
        <w:rPr>
          <w:rFonts w:asciiTheme="majorBidi" w:hAnsiTheme="majorBidi" w:cstheme="majorBidi"/>
          <w:color w:val="000000" w:themeColor="text1"/>
        </w:rPr>
        <w:t xml:space="preserve"> and </w:t>
      </w:r>
      <w:r w:rsidR="0095145C">
        <w:rPr>
          <w:rFonts w:asciiTheme="majorBidi" w:hAnsiTheme="majorBidi" w:cstheme="majorBidi"/>
          <w:color w:val="000000" w:themeColor="text1"/>
        </w:rPr>
        <w:t xml:space="preserve">control women </w:t>
      </w:r>
      <w:r w:rsidR="00487513">
        <w:rPr>
          <w:rFonts w:asciiTheme="majorBidi" w:hAnsiTheme="majorBidi" w:cstheme="majorBidi"/>
          <w:color w:val="000000" w:themeColor="text1"/>
        </w:rPr>
        <w:t>as a patriarchy</w:t>
      </w:r>
      <w:r w:rsidR="00944162">
        <w:rPr>
          <w:rFonts w:asciiTheme="majorBidi" w:hAnsiTheme="majorBidi" w:cstheme="majorBidi"/>
          <w:color w:val="000000" w:themeColor="text1"/>
        </w:rPr>
        <w:t xml:space="preserve"> has</w:t>
      </w:r>
      <w:r w:rsidR="00AC10B4">
        <w:rPr>
          <w:rFonts w:asciiTheme="majorBidi" w:hAnsiTheme="majorBidi" w:cstheme="majorBidi"/>
          <w:color w:val="000000" w:themeColor="text1"/>
        </w:rPr>
        <w:t xml:space="preserve"> been generated for </w:t>
      </w:r>
      <w:r w:rsidR="00DD481F">
        <w:rPr>
          <w:rFonts w:asciiTheme="majorBidi" w:hAnsiTheme="majorBidi" w:cstheme="majorBidi"/>
          <w:color w:val="000000" w:themeColor="text1"/>
        </w:rPr>
        <w:t xml:space="preserve">decades, </w:t>
      </w:r>
      <w:r w:rsidR="00313F34">
        <w:rPr>
          <w:rFonts w:asciiTheme="majorBidi" w:hAnsiTheme="majorBidi" w:cstheme="majorBidi"/>
          <w:color w:val="000000" w:themeColor="text1"/>
        </w:rPr>
        <w:t xml:space="preserve">continuing </w:t>
      </w:r>
      <w:r w:rsidR="007C6A43">
        <w:rPr>
          <w:rFonts w:asciiTheme="majorBidi" w:hAnsiTheme="majorBidi" w:cstheme="majorBidi"/>
          <w:color w:val="000000" w:themeColor="text1"/>
        </w:rPr>
        <w:t xml:space="preserve">the unfair </w:t>
      </w:r>
      <w:r w:rsidR="0016651C">
        <w:rPr>
          <w:rFonts w:asciiTheme="majorBidi" w:hAnsiTheme="majorBidi" w:cstheme="majorBidi"/>
          <w:color w:val="000000" w:themeColor="text1"/>
        </w:rPr>
        <w:t>situation</w:t>
      </w:r>
      <w:r w:rsidR="00BF06CF">
        <w:rPr>
          <w:rFonts w:asciiTheme="majorBidi" w:hAnsiTheme="majorBidi" w:cstheme="majorBidi"/>
          <w:color w:val="000000" w:themeColor="text1"/>
        </w:rPr>
        <w:t xml:space="preserve">s </w:t>
      </w:r>
      <w:r w:rsidR="001B0E80">
        <w:rPr>
          <w:rFonts w:asciiTheme="majorBidi" w:hAnsiTheme="majorBidi" w:cstheme="majorBidi"/>
          <w:color w:val="000000" w:themeColor="text1"/>
        </w:rPr>
        <w:t>until</w:t>
      </w:r>
      <w:r w:rsidR="00BF06CF">
        <w:rPr>
          <w:rFonts w:asciiTheme="majorBidi" w:hAnsiTheme="majorBidi" w:cstheme="majorBidi"/>
          <w:color w:val="000000" w:themeColor="text1"/>
        </w:rPr>
        <w:t xml:space="preserve"> th</w:t>
      </w:r>
      <w:r w:rsidR="001B0E80">
        <w:rPr>
          <w:rFonts w:asciiTheme="majorBidi" w:hAnsiTheme="majorBidi" w:cstheme="majorBidi"/>
          <w:color w:val="000000" w:themeColor="text1"/>
        </w:rPr>
        <w:t>e</w:t>
      </w:r>
      <w:r w:rsidR="00BF06CF">
        <w:rPr>
          <w:rFonts w:asciiTheme="majorBidi" w:hAnsiTheme="majorBidi" w:cstheme="majorBidi"/>
          <w:color w:val="000000" w:themeColor="text1"/>
        </w:rPr>
        <w:t xml:space="preserve"> contemporary society</w:t>
      </w:r>
      <w:r w:rsidR="00007415">
        <w:rPr>
          <w:rFonts w:asciiTheme="majorBidi" w:hAnsiTheme="majorBidi" w:cstheme="majorBidi"/>
          <w:color w:val="000000" w:themeColor="text1"/>
        </w:rPr>
        <w:t>,</w:t>
      </w:r>
    </w:p>
    <w:p w14:paraId="146F4846" w14:textId="77777777" w:rsidR="00487513" w:rsidRDefault="00487513" w:rsidP="002F1464">
      <w:pPr>
        <w:spacing w:line="273" w:lineRule="auto"/>
        <w:rPr>
          <w:rFonts w:asciiTheme="majorBidi" w:hAnsiTheme="majorBidi" w:cstheme="majorBidi"/>
          <w:color w:val="000000" w:themeColor="text1"/>
        </w:rPr>
      </w:pPr>
    </w:p>
    <w:p w14:paraId="72619EFF" w14:textId="0AB63359" w:rsidR="003466CD" w:rsidRDefault="007A7211" w:rsidP="00F749BC">
      <w:pPr>
        <w:spacing w:line="273" w:lineRule="auto"/>
        <w:rPr>
          <w:rFonts w:asciiTheme="majorBidi" w:hAnsiTheme="majorBidi" w:cstheme="majorBidi"/>
          <w:color w:val="000000" w:themeColor="text1"/>
        </w:rPr>
      </w:pPr>
      <w:r w:rsidRPr="5970F939">
        <w:rPr>
          <w:rFonts w:asciiTheme="majorBidi" w:hAnsiTheme="majorBidi" w:cstheme="majorBidi"/>
          <w:i/>
          <w:iCs/>
          <w:color w:val="000000" w:themeColor="text1"/>
        </w:rPr>
        <w:t>Nothing</w:t>
      </w:r>
      <w:r w:rsidRPr="004D27D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4D27D2">
        <w:rPr>
          <w:rFonts w:asciiTheme="majorBidi" w:hAnsiTheme="majorBidi" w:cstheme="majorBidi"/>
          <w:i/>
          <w:iCs/>
          <w:color w:val="000000" w:themeColor="text1"/>
        </w:rPr>
        <w:t xml:space="preserve">with deep concern </w:t>
      </w:r>
      <w:r>
        <w:rPr>
          <w:rFonts w:asciiTheme="majorBidi" w:hAnsiTheme="majorBidi" w:cstheme="majorBidi"/>
          <w:color w:val="000000" w:themeColor="text1"/>
        </w:rPr>
        <w:t>that i</w:t>
      </w:r>
      <w:r w:rsidR="00FE5119" w:rsidRPr="00FE5119">
        <w:rPr>
          <w:rFonts w:asciiTheme="majorBidi" w:hAnsiTheme="majorBidi" w:cstheme="majorBidi"/>
          <w:color w:val="000000" w:themeColor="text1"/>
        </w:rPr>
        <w:t xml:space="preserve">n 2018, 13.3% of women aged 15-49 years </w:t>
      </w:r>
      <w:r w:rsidR="00FE5119">
        <w:rPr>
          <w:rFonts w:asciiTheme="majorBidi" w:hAnsiTheme="majorBidi" w:cstheme="majorBidi"/>
          <w:color w:val="000000" w:themeColor="text1"/>
        </w:rPr>
        <w:t xml:space="preserve">in </w:t>
      </w:r>
      <w:r w:rsidR="007607D2">
        <w:rPr>
          <w:rFonts w:asciiTheme="majorBidi" w:hAnsiTheme="majorBidi" w:cstheme="majorBidi"/>
          <w:color w:val="000000" w:themeColor="text1"/>
        </w:rPr>
        <w:t>Kyrgyzstan</w:t>
      </w:r>
      <w:r w:rsidR="00FE5119">
        <w:rPr>
          <w:rFonts w:asciiTheme="majorBidi" w:hAnsiTheme="majorBidi" w:cstheme="majorBidi"/>
          <w:color w:val="000000" w:themeColor="text1"/>
        </w:rPr>
        <w:t xml:space="preserve"> </w:t>
      </w:r>
      <w:r w:rsidR="00FE5119" w:rsidRPr="00FE5119">
        <w:rPr>
          <w:rFonts w:asciiTheme="majorBidi" w:hAnsiTheme="majorBidi" w:cstheme="majorBidi"/>
          <w:color w:val="000000" w:themeColor="text1"/>
        </w:rPr>
        <w:t>reported that they had been subject to physical and/or sexual violence by a current or former intimate partner in the previous 12 months</w:t>
      </w:r>
      <w:r w:rsidR="00007415">
        <w:rPr>
          <w:rFonts w:asciiTheme="majorBidi" w:hAnsiTheme="majorBidi" w:cstheme="majorBidi"/>
          <w:color w:val="000000" w:themeColor="text1"/>
        </w:rPr>
        <w:t>,</w:t>
      </w:r>
    </w:p>
    <w:p w14:paraId="11FB2923" w14:textId="77777777" w:rsidR="00F749BC" w:rsidRPr="00F749BC" w:rsidRDefault="00F749BC" w:rsidP="00F749BC">
      <w:pPr>
        <w:spacing w:line="273" w:lineRule="auto"/>
        <w:rPr>
          <w:rFonts w:asciiTheme="majorBidi" w:hAnsiTheme="majorBidi" w:cstheme="majorBidi"/>
          <w:color w:val="000000" w:themeColor="text1"/>
        </w:rPr>
      </w:pPr>
    </w:p>
    <w:p w14:paraId="04A9B357" w14:textId="77777777" w:rsidR="005C3269" w:rsidRPr="00AA0C10" w:rsidRDefault="005C3269" w:rsidP="002F1464">
      <w:pPr>
        <w:spacing w:line="273" w:lineRule="auto"/>
        <w:rPr>
          <w:rFonts w:asciiTheme="majorBidi" w:hAnsiTheme="majorBidi" w:cstheme="majorBidi"/>
          <w:color w:val="000000" w:themeColor="text1"/>
        </w:rPr>
      </w:pPr>
    </w:p>
    <w:p w14:paraId="0C4D365C" w14:textId="5ADA4143" w:rsidR="00F34394" w:rsidRPr="00F11016" w:rsidRDefault="00F34394" w:rsidP="00F34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1016">
        <w:rPr>
          <w:rFonts w:ascii="Times New Roman" w:hAnsi="Times New Roman" w:cs="Times New Roman"/>
          <w:u w:val="single"/>
        </w:rPr>
        <w:t>Calls</w:t>
      </w:r>
      <w:r w:rsidRPr="00F11016">
        <w:rPr>
          <w:rFonts w:ascii="Times New Roman" w:hAnsi="Times New Roman" w:cs="Times New Roman"/>
        </w:rPr>
        <w:t xml:space="preserve"> for all member states to </w:t>
      </w:r>
      <w:r w:rsidRPr="00F11016">
        <w:rPr>
          <w:rFonts w:ascii="Times New Roman" w:hAnsi="Times New Roman" w:cs="Times New Roman" w:hint="eastAsia"/>
        </w:rPr>
        <w:t>promote</w:t>
      </w:r>
      <w:r w:rsidRPr="00F11016">
        <w:rPr>
          <w:rFonts w:ascii="Times New Roman" w:hAnsi="Times New Roman" w:cs="Times New Roman"/>
        </w:rPr>
        <w:t xml:space="preserve"> education </w:t>
      </w:r>
      <w:r w:rsidRPr="00F11016">
        <w:rPr>
          <w:rFonts w:ascii="Times New Roman" w:hAnsi="Times New Roman" w:cs="Times New Roman" w:hint="eastAsia"/>
        </w:rPr>
        <w:t>programs</w:t>
      </w:r>
      <w:r w:rsidRPr="00F11016">
        <w:rPr>
          <w:rFonts w:ascii="Times New Roman" w:hAnsi="Times New Roman" w:cs="Times New Roman"/>
        </w:rPr>
        <w:t xml:space="preserve"> actively with </w:t>
      </w:r>
      <w:r w:rsidRPr="00F11016">
        <w:rPr>
          <w:rFonts w:ascii="Times New Roman" w:hAnsi="Times New Roman" w:cs="Times New Roman" w:hint="eastAsia"/>
        </w:rPr>
        <w:t>local</w:t>
      </w:r>
      <w:r w:rsidRPr="00F11016">
        <w:rPr>
          <w:rFonts w:ascii="Times New Roman" w:hAnsi="Times New Roman" w:cs="Times New Roman"/>
        </w:rPr>
        <w:t xml:space="preserve"> Education Bureaus to spread the importance of knowledge and independence with self confidence in such ways but not limited to:</w:t>
      </w:r>
    </w:p>
    <w:p w14:paraId="442DD751" w14:textId="7E6F4CD3" w:rsidR="009378A1" w:rsidRDefault="009A396E" w:rsidP="009378A1">
      <w:pPr>
        <w:numPr>
          <w:ilvl w:val="0"/>
          <w:numId w:val="2"/>
        </w:numPr>
        <w:rPr>
          <w:rFonts w:ascii="Helvetica" w:hAnsi="Helvetica"/>
        </w:rPr>
      </w:pPr>
      <w:r w:rsidRPr="009A396E">
        <w:rPr>
          <w:rFonts w:ascii="Times New Roman" w:hAnsi="Times New Roman" w:cs="Times New Roman"/>
        </w:rPr>
        <w:t>Establishing</w:t>
      </w:r>
      <w:r w:rsidR="00F34394">
        <w:rPr>
          <w:rFonts w:ascii="Times New Roman" w:hAnsi="Times New Roman" w:cs="Times New Roman"/>
        </w:rPr>
        <w:t xml:space="preserve"> </w:t>
      </w:r>
      <w:r w:rsidR="00064E06">
        <w:rPr>
          <w:rFonts w:ascii="Times New Roman" w:hAnsi="Times New Roman" w:cs="Times New Roman"/>
        </w:rPr>
        <w:t xml:space="preserve">new </w:t>
      </w:r>
      <w:r w:rsidR="00F34394">
        <w:rPr>
          <w:rFonts w:ascii="Times New Roman" w:hAnsi="Times New Roman" w:cs="Times New Roman"/>
        </w:rPr>
        <w:t>school curriculums excluding gender-</w:t>
      </w:r>
      <w:r w:rsidR="00F34394" w:rsidRPr="00384A1C">
        <w:rPr>
          <w:rFonts w:ascii="Times New Roman" w:hAnsi="Times New Roman" w:cs="Times New Roman"/>
        </w:rPr>
        <w:t>biased thought</w:t>
      </w:r>
      <w:r w:rsidR="00792356" w:rsidRPr="00384A1C">
        <w:rPr>
          <w:rFonts w:ascii="Times New Roman" w:hAnsi="Times New Roman" w:cs="Times New Roman"/>
        </w:rPr>
        <w:t>s</w:t>
      </w:r>
      <w:r w:rsidR="00F765F9" w:rsidRPr="00384A1C">
        <w:rPr>
          <w:rFonts w:ascii="Times New Roman" w:hAnsi="Times New Roman" w:cs="Times New Roman"/>
        </w:rPr>
        <w:t>:</w:t>
      </w:r>
    </w:p>
    <w:p w14:paraId="585F85B4" w14:textId="394FDDF5" w:rsidR="009378A1" w:rsidRPr="009D5296" w:rsidRDefault="5970F939" w:rsidP="009378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725EE8A6">
        <w:rPr>
          <w:rFonts w:ascii="Times New Roman" w:hAnsi="Times New Roman" w:cs="Times New Roman"/>
        </w:rPr>
        <w:t>Modify</w:t>
      </w:r>
      <w:r w:rsidR="00290B0C">
        <w:rPr>
          <w:rFonts w:ascii="Times New Roman" w:hAnsi="Times New Roman" w:cs="Times New Roman"/>
        </w:rPr>
        <w:t xml:space="preserve"> </w:t>
      </w:r>
      <w:r w:rsidR="008948AF">
        <w:rPr>
          <w:rFonts w:ascii="Times New Roman" w:hAnsi="Times New Roman" w:cs="Times New Roman" w:hint="eastAsia"/>
        </w:rPr>
        <w:t>ex</w:t>
      </w:r>
      <w:r w:rsidR="008948AF">
        <w:rPr>
          <w:rFonts w:ascii="Times New Roman" w:hAnsi="Times New Roman" w:cs="Times New Roman"/>
        </w:rPr>
        <w:t xml:space="preserve">isting </w:t>
      </w:r>
      <w:r w:rsidR="00520B48">
        <w:rPr>
          <w:rFonts w:ascii="Times New Roman" w:hAnsi="Times New Roman" w:cs="Times New Roman"/>
        </w:rPr>
        <w:t xml:space="preserve">teaching materials </w:t>
      </w:r>
      <w:r w:rsidR="00F2790E">
        <w:rPr>
          <w:rFonts w:ascii="Times New Roman" w:hAnsi="Times New Roman" w:cs="Times New Roman"/>
        </w:rPr>
        <w:t xml:space="preserve">that includes </w:t>
      </w:r>
      <w:r w:rsidR="00C565EF">
        <w:rPr>
          <w:rFonts w:ascii="Times New Roman" w:hAnsi="Times New Roman" w:cs="Times New Roman"/>
        </w:rPr>
        <w:t xml:space="preserve">inflexible gender </w:t>
      </w:r>
      <w:r w:rsidR="00743D2E">
        <w:rPr>
          <w:rFonts w:ascii="Times New Roman" w:hAnsi="Times New Roman" w:cs="Times New Roman"/>
        </w:rPr>
        <w:t>characteristics</w:t>
      </w:r>
      <w:r w:rsidR="000300AE">
        <w:rPr>
          <w:rFonts w:ascii="Times New Roman" w:hAnsi="Times New Roman" w:cs="Times New Roman"/>
        </w:rPr>
        <w:t>,</w:t>
      </w:r>
    </w:p>
    <w:p w14:paraId="0E0AA861" w14:textId="3688A471" w:rsidR="009D5296" w:rsidRPr="00E23DF1" w:rsidRDefault="735278C8" w:rsidP="009378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735278C8">
        <w:rPr>
          <w:rFonts w:ascii="Times New Roman" w:hAnsi="Times New Roman" w:cs="Times New Roman"/>
          <w:color w:val="000000" w:themeColor="text1"/>
        </w:rPr>
        <w:t>Proposing</w:t>
      </w:r>
      <w:r w:rsidR="004F673E" w:rsidRPr="725EE8A6">
        <w:rPr>
          <w:rFonts w:ascii="Times New Roman" w:hAnsi="Times New Roman" w:cs="Times New Roman"/>
          <w:color w:val="000000" w:themeColor="text1"/>
        </w:rPr>
        <w:t xml:space="preserve"> e</w:t>
      </w:r>
      <w:r w:rsidR="004F673E" w:rsidRPr="00E23DF1">
        <w:rPr>
          <w:rFonts w:ascii="Times New Roman" w:hAnsi="Times New Roman" w:cs="Times New Roman"/>
          <w:color w:val="000000" w:themeColor="text1"/>
        </w:rPr>
        <w:t xml:space="preserve">ducation for women in society, give education about problems in society, </w:t>
      </w:r>
      <w:r w:rsidR="00A26A58" w:rsidRPr="00E23DF1">
        <w:rPr>
          <w:rFonts w:ascii="Times New Roman" w:hAnsi="Times New Roman" w:cs="Times New Roman"/>
          <w:color w:val="000000" w:themeColor="text1"/>
        </w:rPr>
        <w:t>self-defense</w:t>
      </w:r>
      <w:r w:rsidR="004F673E" w:rsidRPr="00E23DF1">
        <w:rPr>
          <w:rFonts w:ascii="Times New Roman" w:hAnsi="Times New Roman" w:cs="Times New Roman"/>
          <w:color w:val="000000" w:themeColor="text1"/>
        </w:rPr>
        <w:t>, and defending their own rights quality</w:t>
      </w:r>
      <w:r w:rsidR="000300AE" w:rsidRPr="725EE8A6">
        <w:rPr>
          <w:rFonts w:ascii="Times New Roman" w:hAnsi="Times New Roman" w:cs="Times New Roman"/>
          <w:color w:val="000000" w:themeColor="text1"/>
        </w:rPr>
        <w:t>,</w:t>
      </w:r>
    </w:p>
    <w:p w14:paraId="2332A6EB" w14:textId="113B7864" w:rsidR="004F673E" w:rsidRPr="00E23DF1" w:rsidRDefault="009A396E" w:rsidP="004F673E">
      <w:pPr>
        <w:pStyle w:val="ListParagraph"/>
        <w:numPr>
          <w:ilvl w:val="0"/>
          <w:numId w:val="2"/>
        </w:numPr>
      </w:pPr>
      <w:r w:rsidRPr="009A396E">
        <w:rPr>
          <w:rFonts w:ascii="Times New Roman" w:hAnsi="Times New Roman" w:cs="Times New Roman"/>
        </w:rPr>
        <w:t>Increasing</w:t>
      </w:r>
      <w:r w:rsidR="00696BFF" w:rsidRPr="00E23DF1">
        <w:rPr>
          <w:rFonts w:ascii="Times New Roman" w:hAnsi="Times New Roman" w:cs="Times New Roman"/>
        </w:rPr>
        <w:t xml:space="preserve"> young women’s education</w:t>
      </w:r>
      <w:r w:rsidR="0092639D" w:rsidRPr="00E23DF1">
        <w:rPr>
          <w:rFonts w:ascii="Times New Roman" w:hAnsi="Times New Roman" w:cs="Times New Roman"/>
        </w:rPr>
        <w:t xml:space="preserve"> in </w:t>
      </w:r>
      <w:r w:rsidR="0092639D" w:rsidRPr="009A396E">
        <w:rPr>
          <w:rFonts w:ascii="Times New Roman" w:hAnsi="Times New Roman" w:cs="Times New Roman"/>
        </w:rPr>
        <w:t>such ways</w:t>
      </w:r>
      <w:r w:rsidR="0092639D" w:rsidRPr="00E23DF1">
        <w:rPr>
          <w:rFonts w:ascii="Times New Roman" w:hAnsi="Times New Roman" w:cs="Times New Roman"/>
        </w:rPr>
        <w:t>, but not limited to:</w:t>
      </w:r>
    </w:p>
    <w:p w14:paraId="776827BB" w14:textId="6FBE5DDE" w:rsidR="00B91221" w:rsidRPr="00E23DF1" w:rsidRDefault="00A26A58" w:rsidP="00B912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43DB1">
        <w:rPr>
          <w:rFonts w:ascii="Times New Roman" w:hAnsi="Times New Roman" w:cs="Times New Roman"/>
        </w:rPr>
        <w:t xml:space="preserve">mproving </w:t>
      </w:r>
      <w:r w:rsidR="00B91221" w:rsidRPr="00E23DF1">
        <w:rPr>
          <w:rFonts w:ascii="Times New Roman" w:hAnsi="Times New Roman" w:cs="Times New Roman"/>
        </w:rPr>
        <w:t>literacy rates</w:t>
      </w:r>
      <w:r w:rsidR="000300AE">
        <w:rPr>
          <w:rFonts w:ascii="Times New Roman" w:hAnsi="Times New Roman" w:cs="Times New Roman"/>
        </w:rPr>
        <w:t>,</w:t>
      </w:r>
    </w:p>
    <w:p w14:paraId="3DA5FF41" w14:textId="0076D580" w:rsidR="00B91221" w:rsidRPr="00E23DF1" w:rsidRDefault="00A26A58" w:rsidP="00B912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43DB1">
        <w:rPr>
          <w:rFonts w:ascii="Times New Roman" w:hAnsi="Times New Roman" w:cs="Times New Roman"/>
        </w:rPr>
        <w:t xml:space="preserve">xpanding </w:t>
      </w:r>
      <w:r w:rsidR="00B91221" w:rsidRPr="00E23DF1">
        <w:rPr>
          <w:rFonts w:ascii="Times New Roman" w:hAnsi="Times New Roman" w:cs="Times New Roman"/>
        </w:rPr>
        <w:t>gender knowledge</w:t>
      </w:r>
      <w:r w:rsidR="000300AE">
        <w:rPr>
          <w:rFonts w:ascii="Times New Roman" w:hAnsi="Times New Roman" w:cs="Times New Roman"/>
        </w:rPr>
        <w:t>,</w:t>
      </w:r>
    </w:p>
    <w:p w14:paraId="566495DC" w14:textId="36EEA925" w:rsidR="00B91221" w:rsidRPr="00E23DF1" w:rsidRDefault="00A26A58" w:rsidP="00B912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43DB1">
        <w:rPr>
          <w:rFonts w:ascii="Times New Roman" w:hAnsi="Times New Roman" w:cs="Times New Roman"/>
        </w:rPr>
        <w:t xml:space="preserve">eveloping </w:t>
      </w:r>
      <w:r w:rsidR="00B91221" w:rsidRPr="00E23DF1">
        <w:rPr>
          <w:rFonts w:ascii="Times New Roman" w:hAnsi="Times New Roman" w:cs="Times New Roman"/>
        </w:rPr>
        <w:t>problem-solving abilities</w:t>
      </w:r>
      <w:r w:rsidR="000300AE">
        <w:rPr>
          <w:rFonts w:ascii="Times New Roman" w:hAnsi="Times New Roman" w:cs="Times New Roman"/>
        </w:rPr>
        <w:t>,</w:t>
      </w:r>
    </w:p>
    <w:p w14:paraId="01FA2321" w14:textId="18420E71" w:rsidR="004F673E" w:rsidRPr="00E23DF1" w:rsidRDefault="00A26A58" w:rsidP="00B912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45E5C5A2">
        <w:rPr>
          <w:rFonts w:ascii="Times New Roman" w:hAnsi="Times New Roman" w:cs="Times New Roman"/>
          <w:color w:val="000000" w:themeColor="text1"/>
        </w:rPr>
        <w:t>I</w:t>
      </w:r>
      <w:r w:rsidR="004F673E" w:rsidRPr="00E23DF1">
        <w:rPr>
          <w:rFonts w:ascii="Times New Roman" w:hAnsi="Times New Roman" w:cs="Times New Roman"/>
          <w:color w:val="000000" w:themeColor="text1"/>
        </w:rPr>
        <w:t>ntroduc</w:t>
      </w:r>
      <w:r w:rsidR="00C43DB1" w:rsidRPr="45E5C5A2">
        <w:rPr>
          <w:rFonts w:ascii="Times New Roman" w:hAnsi="Times New Roman" w:cs="Times New Roman"/>
          <w:color w:val="000000" w:themeColor="text1"/>
        </w:rPr>
        <w:t>ing</w:t>
      </w:r>
      <w:r w:rsidR="004F673E" w:rsidRPr="00E23DF1">
        <w:rPr>
          <w:rFonts w:ascii="Times New Roman" w:hAnsi="Times New Roman" w:cs="Times New Roman"/>
          <w:color w:val="000000" w:themeColor="text1"/>
        </w:rPr>
        <w:t xml:space="preserve"> curricula that address and overcome existing gender biases, teaching students to </w:t>
      </w:r>
      <w:proofErr w:type="spellStart"/>
      <w:proofErr w:type="gramStart"/>
      <w:r w:rsidR="0D47042F" w:rsidRPr="0D47042F">
        <w:rPr>
          <w:rFonts w:ascii="Times New Roman" w:hAnsi="Times New Roman" w:cs="Times New Roman"/>
          <w:color w:val="000000" w:themeColor="text1"/>
        </w:rPr>
        <w:t>acceptt</w:t>
      </w:r>
      <w:proofErr w:type="spellEnd"/>
      <w:r w:rsidR="0D47042F" w:rsidRPr="0D47042F">
        <w:rPr>
          <w:rFonts w:ascii="Times New Roman" w:hAnsi="Times New Roman" w:cs="Times New Roman"/>
          <w:color w:val="000000" w:themeColor="text1"/>
        </w:rPr>
        <w:t>;</w:t>
      </w:r>
      <w:proofErr w:type="gramEnd"/>
    </w:p>
    <w:p w14:paraId="4ADE15ED" w14:textId="3A16F6E6" w:rsidR="009378A1" w:rsidRPr="009378A1" w:rsidRDefault="009A396E" w:rsidP="0092639D">
      <w:pPr>
        <w:pStyle w:val="ListParagraph"/>
        <w:numPr>
          <w:ilvl w:val="0"/>
          <w:numId w:val="2"/>
        </w:numPr>
      </w:pPr>
      <w:r w:rsidRPr="009A396E">
        <w:rPr>
          <w:rFonts w:ascii="Times New Roman" w:hAnsi="Times New Roman" w:cs="Times New Roman"/>
        </w:rPr>
        <w:t>Including</w:t>
      </w:r>
      <w:r w:rsidR="00D518B8">
        <w:rPr>
          <w:rFonts w:ascii="Times New Roman" w:hAnsi="Times New Roman" w:cs="Times New Roman"/>
        </w:rPr>
        <w:t xml:space="preserve"> </w:t>
      </w:r>
      <w:r w:rsidR="00E50E97">
        <w:rPr>
          <w:rFonts w:ascii="Times New Roman" w:hAnsi="Times New Roman" w:cs="Times New Roman"/>
        </w:rPr>
        <w:t>young women under 1</w:t>
      </w:r>
      <w:r w:rsidR="00D518B8">
        <w:rPr>
          <w:rFonts w:ascii="Times New Roman" w:hAnsi="Times New Roman" w:cs="Times New Roman"/>
        </w:rPr>
        <w:t>5</w:t>
      </w:r>
      <w:r w:rsidR="00267559">
        <w:rPr>
          <w:rFonts w:ascii="Times New Roman" w:hAnsi="Times New Roman" w:cs="Times New Roman"/>
        </w:rPr>
        <w:t>-years old</w:t>
      </w:r>
      <w:r w:rsidR="00C56C21">
        <w:rPr>
          <w:rFonts w:ascii="Times New Roman" w:hAnsi="Times New Roman" w:cs="Times New Roman"/>
        </w:rPr>
        <w:t xml:space="preserve"> in education programs</w:t>
      </w:r>
      <w:r w:rsidR="0092639D">
        <w:rPr>
          <w:rFonts w:ascii="Times New Roman" w:hAnsi="Times New Roman" w:cs="Times New Roman"/>
        </w:rPr>
        <w:t xml:space="preserve"> </w:t>
      </w:r>
      <w:r w:rsidR="0092639D">
        <w:rPr>
          <w:rFonts w:ascii="Times New Roman" w:hAnsi="Times New Roman" w:cs="Times New Roman"/>
        </w:rPr>
        <w:t>in such ways, but not limited to:</w:t>
      </w:r>
    </w:p>
    <w:p w14:paraId="3EE97834" w14:textId="0FFD3334" w:rsidR="009378A1" w:rsidRPr="009378A1" w:rsidRDefault="009A396E" w:rsidP="009A396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A396E">
        <w:rPr>
          <w:rFonts w:ascii="Times New Roman" w:hAnsi="Times New Roman" w:cs="Times New Roman"/>
        </w:rPr>
        <w:t>Providing</w:t>
      </w:r>
      <w:r w:rsidR="000A3A2A" w:rsidRPr="009378A1">
        <w:rPr>
          <w:rFonts w:ascii="Times New Roman" w:hAnsi="Times New Roman" w:cs="Times New Roman"/>
        </w:rPr>
        <w:t xml:space="preserve"> chances</w:t>
      </w:r>
      <w:r w:rsidR="00052B82" w:rsidRPr="009378A1">
        <w:rPr>
          <w:rFonts w:ascii="Times New Roman" w:hAnsi="Times New Roman" w:cs="Times New Roman"/>
        </w:rPr>
        <w:t xml:space="preserve"> for accessible academic learnin</w:t>
      </w:r>
      <w:r w:rsidR="00A97CCD" w:rsidRPr="009378A1">
        <w:rPr>
          <w:rFonts w:ascii="Times New Roman" w:hAnsi="Times New Roman" w:cs="Times New Roman"/>
        </w:rPr>
        <w:t>g</w:t>
      </w:r>
      <w:r w:rsidR="005E7C07" w:rsidRPr="009378A1">
        <w:rPr>
          <w:rFonts w:ascii="Times New Roman" w:hAnsi="Times New Roman" w:cs="Times New Roman"/>
        </w:rPr>
        <w:t xml:space="preserve"> with support from </w:t>
      </w:r>
      <w:r w:rsidR="005E7C07" w:rsidRPr="00206A21">
        <w:rPr>
          <w:rFonts w:ascii="Times New Roman" w:hAnsi="Times New Roman" w:cs="Times New Roman"/>
        </w:rPr>
        <w:t>fundraising</w:t>
      </w:r>
      <w:r w:rsidR="00206A21">
        <w:rPr>
          <w:rFonts w:ascii="Times New Roman" w:hAnsi="Times New Roman" w:cs="Times New Roman"/>
        </w:rPr>
        <w:t xml:space="preserve"> </w:t>
      </w:r>
      <w:r w:rsidR="00B8349C">
        <w:rPr>
          <w:rFonts w:ascii="Times New Roman" w:hAnsi="Times New Roman" w:cs="Times New Roman"/>
        </w:rPr>
        <w:t>organization</w:t>
      </w:r>
      <w:r w:rsidR="00AA49CE">
        <w:rPr>
          <w:rFonts w:ascii="Times New Roman" w:hAnsi="Times New Roman" w:cs="Times New Roman"/>
        </w:rPr>
        <w:t xml:space="preserve"> as </w:t>
      </w:r>
      <w:r w:rsidR="002A0316">
        <w:rPr>
          <w:rFonts w:ascii="Times New Roman" w:hAnsi="Times New Roman" w:cs="Times New Roman"/>
        </w:rPr>
        <w:t xml:space="preserve">UN Women, </w:t>
      </w:r>
      <w:r w:rsidR="004E166D">
        <w:rPr>
          <w:rFonts w:ascii="Times New Roman" w:hAnsi="Times New Roman" w:cs="Times New Roman"/>
        </w:rPr>
        <w:t>Global Fund for Women, and Mama cash</w:t>
      </w:r>
      <w:r w:rsidR="000300AE">
        <w:rPr>
          <w:rFonts w:ascii="Times New Roman" w:hAnsi="Times New Roman" w:cs="Times New Roman"/>
        </w:rPr>
        <w:t>,</w:t>
      </w:r>
    </w:p>
    <w:p w14:paraId="1B0814F5" w14:textId="701A798D" w:rsidR="00D239E6" w:rsidRPr="00D239E6" w:rsidRDefault="009A396E" w:rsidP="009378A1">
      <w:pPr>
        <w:pStyle w:val="ListParagraph"/>
        <w:numPr>
          <w:ilvl w:val="0"/>
          <w:numId w:val="20"/>
        </w:numPr>
      </w:pPr>
      <w:r w:rsidRPr="009A396E">
        <w:rPr>
          <w:rFonts w:ascii="Times New Roman" w:hAnsi="Times New Roman" w:cs="Times New Roman"/>
        </w:rPr>
        <w:t>Promoting</w:t>
      </w:r>
      <w:r w:rsidR="00BC7367" w:rsidRPr="009378A1">
        <w:rPr>
          <w:rFonts w:ascii="Times New Roman" w:hAnsi="Times New Roman" w:cs="Times New Roman"/>
        </w:rPr>
        <w:t xml:space="preserve"> young women to </w:t>
      </w:r>
      <w:r w:rsidR="00F44178" w:rsidRPr="009378A1">
        <w:rPr>
          <w:rFonts w:ascii="Times New Roman" w:hAnsi="Times New Roman" w:cs="Times New Roman"/>
        </w:rPr>
        <w:t>step out of the</w:t>
      </w:r>
      <w:r w:rsidR="00EA3DC7" w:rsidRPr="009378A1">
        <w:rPr>
          <w:rFonts w:ascii="Times New Roman" w:hAnsi="Times New Roman" w:cs="Times New Roman"/>
        </w:rPr>
        <w:t xml:space="preserve"> gender biased society, convincing them with the importance of self-independence,</w:t>
      </w:r>
      <w:r w:rsidR="00F44178" w:rsidRPr="009378A1">
        <w:rPr>
          <w:rFonts w:ascii="Times New Roman" w:hAnsi="Times New Roman" w:cs="Times New Roman"/>
        </w:rPr>
        <w:t xml:space="preserve"> </w:t>
      </w:r>
    </w:p>
    <w:p w14:paraId="4FEABDD3" w14:textId="1E549702" w:rsidR="00195794" w:rsidRPr="00195794" w:rsidRDefault="00A26A58" w:rsidP="0092639D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T</w:t>
      </w:r>
      <w:r w:rsidR="007476D6">
        <w:rPr>
          <w:rFonts w:ascii="Times New Roman" w:hAnsi="Times New Roman" w:cs="Times New Roman"/>
        </w:rPr>
        <w:t xml:space="preserve">eaching </w:t>
      </w:r>
      <w:r w:rsidR="00D6015D">
        <w:rPr>
          <w:rFonts w:ascii="Times New Roman" w:hAnsi="Times New Roman" w:cs="Times New Roman"/>
        </w:rPr>
        <w:t xml:space="preserve">the content </w:t>
      </w:r>
      <w:r w:rsidR="0069790B">
        <w:rPr>
          <w:rFonts w:ascii="Times New Roman" w:hAnsi="Times New Roman" w:cs="Times New Roman"/>
        </w:rPr>
        <w:t>of gender equali</w:t>
      </w:r>
      <w:r w:rsidR="00EB1EF7">
        <w:rPr>
          <w:rFonts w:ascii="Times New Roman" w:hAnsi="Times New Roman" w:cs="Times New Roman"/>
        </w:rPr>
        <w:t>ty</w:t>
      </w:r>
      <w:r w:rsidR="008733E1">
        <w:rPr>
          <w:rFonts w:ascii="Times New Roman" w:hAnsi="Times New Roman" w:cs="Times New Roman"/>
        </w:rPr>
        <w:t xml:space="preserve"> </w:t>
      </w:r>
      <w:r w:rsidR="004071F7">
        <w:rPr>
          <w:rFonts w:ascii="Times New Roman" w:hAnsi="Times New Roman" w:cs="Times New Roman"/>
        </w:rPr>
        <w:t>with the right</w:t>
      </w:r>
      <w:r w:rsidR="003C5F15">
        <w:rPr>
          <w:rFonts w:ascii="Times New Roman" w:hAnsi="Times New Roman" w:cs="Times New Roman"/>
        </w:rPr>
        <w:t xml:space="preserve"> paradigm that suits the social background</w:t>
      </w:r>
      <w:r w:rsidR="0092639D">
        <w:rPr>
          <w:rFonts w:ascii="Times New Roman" w:hAnsi="Times New Roman" w:cs="Times New Roman"/>
        </w:rPr>
        <w:t xml:space="preserve"> </w:t>
      </w:r>
      <w:r w:rsidR="0092639D">
        <w:rPr>
          <w:rFonts w:ascii="Times New Roman" w:hAnsi="Times New Roman" w:cs="Times New Roman"/>
        </w:rPr>
        <w:t>in such ways, but not limited to:</w:t>
      </w:r>
    </w:p>
    <w:p w14:paraId="0F424E2C" w14:textId="25991E15" w:rsidR="006B77AA" w:rsidRPr="006B77AA" w:rsidRDefault="678DF79F" w:rsidP="00195794">
      <w:pPr>
        <w:pStyle w:val="ListParagraph"/>
        <w:numPr>
          <w:ilvl w:val="1"/>
          <w:numId w:val="2"/>
        </w:numPr>
      </w:pPr>
      <w:r w:rsidRPr="678DF79F">
        <w:rPr>
          <w:rFonts w:ascii="Times New Roman" w:hAnsi="Times New Roman" w:cs="Times New Roman"/>
        </w:rPr>
        <w:t>Including</w:t>
      </w:r>
      <w:r w:rsidR="00C74249">
        <w:rPr>
          <w:rFonts w:ascii="Times New Roman" w:hAnsi="Times New Roman" w:cs="Times New Roman"/>
        </w:rPr>
        <w:t xml:space="preserve"> </w:t>
      </w:r>
      <w:r w:rsidR="005116CF">
        <w:rPr>
          <w:rFonts w:ascii="Times New Roman" w:hAnsi="Times New Roman" w:cs="Times New Roman" w:hint="eastAsia"/>
        </w:rPr>
        <w:t>valid</w:t>
      </w:r>
      <w:r w:rsidR="005116CF">
        <w:rPr>
          <w:rFonts w:ascii="Times New Roman" w:hAnsi="Times New Roman" w:cs="Times New Roman"/>
        </w:rPr>
        <w:t xml:space="preserve"> </w:t>
      </w:r>
      <w:r w:rsidR="00EC064B">
        <w:rPr>
          <w:rFonts w:ascii="Times New Roman" w:hAnsi="Times New Roman" w:cs="Times New Roman"/>
        </w:rPr>
        <w:t xml:space="preserve">knowledge of </w:t>
      </w:r>
      <w:r w:rsidR="00C74249">
        <w:rPr>
          <w:rFonts w:ascii="Times New Roman" w:hAnsi="Times New Roman" w:cs="Times New Roman"/>
        </w:rPr>
        <w:t xml:space="preserve">sexual </w:t>
      </w:r>
      <w:r w:rsidR="00EC064B">
        <w:rPr>
          <w:rFonts w:ascii="Times New Roman" w:hAnsi="Times New Roman" w:cs="Times New Roman"/>
        </w:rPr>
        <w:t>difference</w:t>
      </w:r>
      <w:r w:rsidR="000300AE">
        <w:rPr>
          <w:rFonts w:ascii="Times New Roman" w:hAnsi="Times New Roman" w:cs="Times New Roman"/>
        </w:rPr>
        <w:t>,</w:t>
      </w:r>
    </w:p>
    <w:p w14:paraId="220966C1" w14:textId="115FF511" w:rsidR="001816CC" w:rsidRPr="001816CC" w:rsidRDefault="678DF79F" w:rsidP="00195794">
      <w:pPr>
        <w:pStyle w:val="ListParagraph"/>
        <w:numPr>
          <w:ilvl w:val="1"/>
          <w:numId w:val="2"/>
        </w:numPr>
      </w:pPr>
      <w:r w:rsidRPr="678DF79F">
        <w:rPr>
          <w:rFonts w:ascii="Times New Roman" w:hAnsi="Times New Roman" w:cs="Times New Roman"/>
        </w:rPr>
        <w:t>Guiding</w:t>
      </w:r>
      <w:r w:rsidR="001816CC">
        <w:rPr>
          <w:rFonts w:ascii="Times New Roman" w:hAnsi="Times New Roman" w:cs="Times New Roman"/>
        </w:rPr>
        <w:t xml:space="preserve"> young women to achieve confidence</w:t>
      </w:r>
      <w:r w:rsidR="000300AE">
        <w:rPr>
          <w:rFonts w:ascii="Times New Roman" w:hAnsi="Times New Roman" w:cs="Times New Roman"/>
        </w:rPr>
        <w:t>,</w:t>
      </w:r>
    </w:p>
    <w:p w14:paraId="4EFAD09A" w14:textId="371B371C" w:rsidR="00AC2776" w:rsidRPr="00413154" w:rsidRDefault="678DF79F" w:rsidP="00413154">
      <w:pPr>
        <w:pStyle w:val="ListParagraph"/>
        <w:numPr>
          <w:ilvl w:val="1"/>
          <w:numId w:val="2"/>
        </w:numPr>
      </w:pPr>
      <w:r w:rsidRPr="678DF79F">
        <w:rPr>
          <w:rFonts w:ascii="Times New Roman" w:hAnsi="Times New Roman" w:cs="Times New Roman"/>
        </w:rPr>
        <w:t>Drawing</w:t>
      </w:r>
      <w:r w:rsidR="000F3A93">
        <w:rPr>
          <w:rFonts w:ascii="Times New Roman" w:hAnsi="Times New Roman" w:cs="Times New Roman"/>
        </w:rPr>
        <w:t xml:space="preserve"> attention to the right view of gender </w:t>
      </w:r>
      <w:proofErr w:type="gramStart"/>
      <w:r w:rsidR="000F3A93">
        <w:rPr>
          <w:rFonts w:ascii="Times New Roman" w:hAnsi="Times New Roman" w:cs="Times New Roman"/>
        </w:rPr>
        <w:t>difference</w:t>
      </w:r>
      <w:r w:rsidR="00D86079">
        <w:rPr>
          <w:rFonts w:ascii="Times New Roman" w:hAnsi="Times New Roman" w:cs="Times New Roman"/>
        </w:rPr>
        <w:t>;</w:t>
      </w:r>
      <w:proofErr w:type="gramEnd"/>
    </w:p>
    <w:p w14:paraId="2C5FDEEC" w14:textId="77777777" w:rsidR="000F3A93" w:rsidRPr="000F3A93" w:rsidRDefault="000F3A93" w:rsidP="000F3A93">
      <w:pPr>
        <w:pStyle w:val="ListParagraph"/>
        <w:ind w:left="1440"/>
      </w:pPr>
    </w:p>
    <w:p w14:paraId="677F681F" w14:textId="6F0479A5" w:rsidR="00360C74" w:rsidRDefault="00863736" w:rsidP="00360C74">
      <w:pPr>
        <w:pStyle w:val="ListParagraph"/>
        <w:numPr>
          <w:ilvl w:val="0"/>
          <w:numId w:val="1"/>
        </w:numPr>
        <w:spacing w:before="100" w:beforeAutospacing="1" w:after="100" w:afterAutospacing="1" w:line="273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Further proclaims</w:t>
      </w:r>
      <w:r w:rsidRPr="00863736">
        <w:rPr>
          <w:rFonts w:ascii="Times New Roman" w:hAnsi="Times New Roman" w:cs="Times New Roman"/>
          <w:color w:val="000000"/>
        </w:rPr>
        <w:t xml:space="preserve"> to d</w:t>
      </w:r>
      <w:r w:rsidR="00360C74" w:rsidRPr="00863736">
        <w:rPr>
          <w:rFonts w:ascii="Times New Roman" w:hAnsi="Times New Roman" w:cs="Times New Roman"/>
          <w:color w:val="000000"/>
        </w:rPr>
        <w:t xml:space="preserve">raw attention </w:t>
      </w:r>
      <w:r w:rsidR="00360C74" w:rsidRPr="00360C74">
        <w:rPr>
          <w:rFonts w:ascii="Times New Roman" w:hAnsi="Times New Roman" w:cs="Times New Roman"/>
          <w:color w:val="000000"/>
        </w:rPr>
        <w:t>to the different treatment of men and women</w:t>
      </w:r>
      <w:r w:rsidR="00415A6A">
        <w:rPr>
          <w:rFonts w:ascii="Times New Roman" w:hAnsi="Times New Roman" w:cs="Times New Roman"/>
          <w:color w:val="000000"/>
        </w:rPr>
        <w:t xml:space="preserve"> within </w:t>
      </w:r>
      <w:r w:rsidR="00360C74" w:rsidRPr="00360C74">
        <w:rPr>
          <w:rFonts w:ascii="Times New Roman" w:hAnsi="Times New Roman" w:cs="Times New Roman"/>
          <w:color w:val="000000"/>
        </w:rPr>
        <w:t xml:space="preserve">education, work, payment, </w:t>
      </w:r>
      <w:r>
        <w:rPr>
          <w:rFonts w:ascii="Times New Roman" w:hAnsi="Times New Roman" w:cs="Times New Roman"/>
          <w:color w:val="000000"/>
        </w:rPr>
        <w:t xml:space="preserve">and </w:t>
      </w:r>
      <w:r w:rsidR="00360C74" w:rsidRPr="00360C74">
        <w:rPr>
          <w:rFonts w:ascii="Times New Roman" w:hAnsi="Times New Roman" w:cs="Times New Roman"/>
          <w:color w:val="000000"/>
        </w:rPr>
        <w:t xml:space="preserve">rights to vote </w:t>
      </w:r>
      <w:r w:rsidR="004829BE">
        <w:rPr>
          <w:rFonts w:ascii="Times New Roman" w:hAnsi="Times New Roman" w:cs="Times New Roman"/>
          <w:color w:val="000000"/>
        </w:rPr>
        <w:t xml:space="preserve">in such ways </w:t>
      </w:r>
      <w:r w:rsidR="00360C74" w:rsidRPr="00360C74">
        <w:rPr>
          <w:rFonts w:ascii="Times New Roman" w:hAnsi="Times New Roman" w:cs="Times New Roman"/>
          <w:color w:val="000000"/>
        </w:rPr>
        <w:t>but not limit to:</w:t>
      </w:r>
    </w:p>
    <w:p w14:paraId="0A2E6AB4" w14:textId="410C778A" w:rsidR="00A52D4E" w:rsidRDefault="00360C74" w:rsidP="00A52D4E">
      <w:pPr>
        <w:pStyle w:val="ListParagraph"/>
        <w:numPr>
          <w:ilvl w:val="0"/>
          <w:numId w:val="6"/>
        </w:numPr>
        <w:spacing w:before="100" w:beforeAutospacing="1" w:after="100" w:afterAutospacing="1" w:line="273" w:lineRule="auto"/>
        <w:rPr>
          <w:rFonts w:ascii="Times New Roman" w:hAnsi="Times New Roman" w:cs="Times New Roman"/>
          <w:color w:val="000000"/>
        </w:rPr>
      </w:pPr>
      <w:r w:rsidRPr="00360C74">
        <w:rPr>
          <w:rFonts w:ascii="Times New Roman" w:hAnsi="Times New Roman" w:cs="Times New Roman"/>
          <w:color w:val="000000"/>
        </w:rPr>
        <w:t xml:space="preserve">Drawing attention using social media, internet, and digital news to get more people to know the situation </w:t>
      </w:r>
      <w:r w:rsidR="00DC7F39">
        <w:rPr>
          <w:rFonts w:ascii="Times New Roman" w:hAnsi="Times New Roman" w:cs="Times New Roman"/>
          <w:color w:val="000000"/>
        </w:rPr>
        <w:t xml:space="preserve">such as </w:t>
      </w:r>
      <w:r w:rsidRPr="00360C74">
        <w:rPr>
          <w:rFonts w:ascii="Times New Roman" w:hAnsi="Times New Roman" w:cs="Times New Roman"/>
          <w:color w:val="000000"/>
        </w:rPr>
        <w:t>but not limit</w:t>
      </w:r>
      <w:r w:rsidR="009A1923">
        <w:rPr>
          <w:rFonts w:ascii="Times New Roman" w:hAnsi="Times New Roman" w:cs="Times New Roman"/>
          <w:color w:val="000000"/>
        </w:rPr>
        <w:t xml:space="preserve">ed </w:t>
      </w:r>
      <w:r w:rsidRPr="00360C74">
        <w:rPr>
          <w:rFonts w:ascii="Times New Roman" w:hAnsi="Times New Roman" w:cs="Times New Roman"/>
          <w:color w:val="000000"/>
        </w:rPr>
        <w:t>to:</w:t>
      </w:r>
    </w:p>
    <w:p w14:paraId="6D63D754" w14:textId="2F5600BC" w:rsidR="00A52D4E" w:rsidRDefault="00360C74" w:rsidP="00A52D4E">
      <w:pPr>
        <w:pStyle w:val="ListParagraph"/>
        <w:numPr>
          <w:ilvl w:val="0"/>
          <w:numId w:val="7"/>
        </w:numPr>
        <w:spacing w:before="100" w:beforeAutospacing="1" w:after="100" w:afterAutospacing="1" w:line="273" w:lineRule="auto"/>
        <w:rPr>
          <w:rFonts w:ascii="Times New Roman" w:hAnsi="Times New Roman" w:cs="Times New Roman"/>
          <w:color w:val="000000"/>
        </w:rPr>
      </w:pPr>
      <w:r w:rsidRPr="00A52D4E">
        <w:rPr>
          <w:rFonts w:ascii="Times New Roman" w:hAnsi="Times New Roman" w:cs="Times New Roman"/>
          <w:color w:val="000000"/>
        </w:rPr>
        <w:t>YouTube</w:t>
      </w:r>
      <w:r w:rsidR="00DC7F39">
        <w:rPr>
          <w:rFonts w:ascii="Times New Roman" w:hAnsi="Times New Roman" w:cs="Times New Roman"/>
          <w:color w:val="000000"/>
        </w:rPr>
        <w:t>,</w:t>
      </w:r>
    </w:p>
    <w:p w14:paraId="660484E6" w14:textId="6A073852" w:rsidR="00A52D4E" w:rsidRDefault="00360C74" w:rsidP="00A52D4E">
      <w:pPr>
        <w:pStyle w:val="ListParagraph"/>
        <w:numPr>
          <w:ilvl w:val="0"/>
          <w:numId w:val="7"/>
        </w:numPr>
        <w:spacing w:before="100" w:beforeAutospacing="1" w:after="100" w:afterAutospacing="1" w:line="273" w:lineRule="auto"/>
        <w:rPr>
          <w:rFonts w:ascii="Times New Roman" w:hAnsi="Times New Roman" w:cs="Times New Roman"/>
          <w:color w:val="000000"/>
        </w:rPr>
      </w:pPr>
      <w:r w:rsidRPr="00A52D4E">
        <w:rPr>
          <w:rFonts w:ascii="Times New Roman" w:hAnsi="Times New Roman" w:cs="Times New Roman"/>
          <w:color w:val="000000"/>
        </w:rPr>
        <w:t>TikTok</w:t>
      </w:r>
      <w:r w:rsidR="00DC7F39">
        <w:rPr>
          <w:rFonts w:ascii="Times New Roman" w:hAnsi="Times New Roman" w:cs="Times New Roman"/>
          <w:color w:val="000000"/>
        </w:rPr>
        <w:t>,</w:t>
      </w:r>
    </w:p>
    <w:p w14:paraId="0FE4907B" w14:textId="4E8FF2FB" w:rsidR="00A52D4E" w:rsidRDefault="00360C74" w:rsidP="00A52D4E">
      <w:pPr>
        <w:pStyle w:val="ListParagraph"/>
        <w:numPr>
          <w:ilvl w:val="0"/>
          <w:numId w:val="7"/>
        </w:numPr>
        <w:spacing w:before="100" w:beforeAutospacing="1" w:after="100" w:afterAutospacing="1" w:line="273" w:lineRule="auto"/>
        <w:rPr>
          <w:rFonts w:ascii="Times New Roman" w:hAnsi="Times New Roman" w:cs="Times New Roman"/>
          <w:color w:val="000000"/>
        </w:rPr>
      </w:pPr>
      <w:r w:rsidRPr="00A52D4E">
        <w:rPr>
          <w:rFonts w:ascii="Times New Roman" w:hAnsi="Times New Roman" w:cs="Times New Roman"/>
          <w:color w:val="000000"/>
        </w:rPr>
        <w:t>Facebook</w:t>
      </w:r>
      <w:r w:rsidR="00DC7F39">
        <w:rPr>
          <w:rFonts w:ascii="Times New Roman" w:hAnsi="Times New Roman" w:cs="Times New Roman"/>
          <w:color w:val="000000"/>
        </w:rPr>
        <w:t>,</w:t>
      </w:r>
    </w:p>
    <w:p w14:paraId="20EECB2B" w14:textId="2674A9F1" w:rsidR="00360C74" w:rsidRPr="00A52D4E" w:rsidRDefault="00360C74" w:rsidP="00A52D4E">
      <w:pPr>
        <w:pStyle w:val="ListParagraph"/>
        <w:numPr>
          <w:ilvl w:val="0"/>
          <w:numId w:val="7"/>
        </w:numPr>
        <w:spacing w:before="100" w:beforeAutospacing="1" w:after="100" w:afterAutospacing="1" w:line="273" w:lineRule="auto"/>
        <w:rPr>
          <w:rFonts w:ascii="Times New Roman" w:hAnsi="Times New Roman" w:cs="Times New Roman"/>
          <w:color w:val="000000"/>
        </w:rPr>
      </w:pPr>
      <w:r w:rsidRPr="00A52D4E">
        <w:rPr>
          <w:rFonts w:ascii="Times New Roman" w:hAnsi="Times New Roman" w:cs="Times New Roman"/>
          <w:color w:val="000000"/>
        </w:rPr>
        <w:t>Online news</w:t>
      </w:r>
      <w:r w:rsidR="00DC7F39">
        <w:rPr>
          <w:rFonts w:ascii="Times New Roman" w:hAnsi="Times New Roman" w:cs="Times New Roman"/>
          <w:color w:val="000000"/>
        </w:rPr>
        <w:t>,</w:t>
      </w:r>
    </w:p>
    <w:p w14:paraId="58B73F84" w14:textId="64A83AF8" w:rsidR="003C7A60" w:rsidRDefault="0092639D" w:rsidP="0019120D">
      <w:pPr>
        <w:pStyle w:val="ListParagraph"/>
        <w:numPr>
          <w:ilvl w:val="0"/>
          <w:numId w:val="6"/>
        </w:numPr>
        <w:spacing w:before="100" w:beforeAutospacing="1" w:after="100" w:afterAutospacing="1" w:line="273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Promoting o</w:t>
      </w:r>
      <w:r w:rsidR="00360C74" w:rsidRPr="00360C74">
        <w:rPr>
          <w:rFonts w:ascii="Times New Roman" w:hAnsi="Times New Roman" w:cs="Times New Roman"/>
          <w:color w:val="000000"/>
        </w:rPr>
        <w:t>ffline propagating</w:t>
      </w:r>
      <w:r>
        <w:rPr>
          <w:rFonts w:ascii="Times New Roman" w:hAnsi="Times New Roman" w:cs="Times New Roman"/>
          <w:color w:val="000000"/>
        </w:rPr>
        <w:t xml:space="preserve"> which</w:t>
      </w:r>
      <w:r w:rsidR="00360C74" w:rsidRPr="00360C74">
        <w:rPr>
          <w:rFonts w:ascii="Times New Roman" w:hAnsi="Times New Roman" w:cs="Times New Roman"/>
          <w:color w:val="000000"/>
        </w:rPr>
        <w:t xml:space="preserve"> is eas</w:t>
      </w:r>
      <w:r>
        <w:rPr>
          <w:rFonts w:ascii="Times New Roman" w:hAnsi="Times New Roman" w:cs="Times New Roman"/>
          <w:color w:val="000000"/>
        </w:rPr>
        <w:t>y</w:t>
      </w:r>
      <w:r w:rsidR="00360C74" w:rsidRPr="00360C74">
        <w:rPr>
          <w:rFonts w:ascii="Times New Roman" w:hAnsi="Times New Roman" w:cs="Times New Roman"/>
          <w:color w:val="000000"/>
        </w:rPr>
        <w:t xml:space="preserve"> to be notice</w:t>
      </w:r>
      <w:r>
        <w:rPr>
          <w:rFonts w:ascii="Times New Roman" w:hAnsi="Times New Roman" w:cs="Times New Roman"/>
          <w:color w:val="000000"/>
        </w:rPr>
        <w:t>d</w:t>
      </w:r>
      <w:r w:rsidR="00360C74" w:rsidRPr="00360C74">
        <w:rPr>
          <w:rFonts w:ascii="Times New Roman" w:hAnsi="Times New Roman" w:cs="Times New Roman"/>
          <w:color w:val="000000"/>
        </w:rPr>
        <w:t xml:space="preserve"> and </w:t>
      </w:r>
      <w:proofErr w:type="gramStart"/>
      <w:r>
        <w:rPr>
          <w:rFonts w:ascii="Times New Roman" w:hAnsi="Times New Roman" w:cs="Times New Roman"/>
          <w:color w:val="000000"/>
        </w:rPr>
        <w:t>is able to</w:t>
      </w:r>
      <w:proofErr w:type="gramEnd"/>
      <w:r w:rsidR="00360C74" w:rsidRPr="00360C74">
        <w:rPr>
          <w:rFonts w:ascii="Times New Roman" w:hAnsi="Times New Roman" w:cs="Times New Roman"/>
          <w:color w:val="000000"/>
        </w:rPr>
        <w:t xml:space="preserve"> expand the explosion and people around all ages can learn about the issue</w:t>
      </w:r>
      <w:r w:rsidR="003C7A60">
        <w:rPr>
          <w:rFonts w:ascii="Times New Roman" w:hAnsi="Times New Roman" w:cs="Times New Roman"/>
          <w:color w:val="000000"/>
        </w:rPr>
        <w:t xml:space="preserve"> </w:t>
      </w:r>
      <w:r w:rsidR="00B02810">
        <w:rPr>
          <w:rFonts w:ascii="Times New Roman" w:hAnsi="Times New Roman" w:cs="Times New Roman"/>
          <w:color w:val="000000"/>
        </w:rPr>
        <w:t>such as</w:t>
      </w:r>
      <w:r w:rsidR="003C7A60">
        <w:rPr>
          <w:rFonts w:ascii="Times New Roman" w:hAnsi="Times New Roman" w:cs="Times New Roman"/>
          <w:color w:val="000000"/>
        </w:rPr>
        <w:t xml:space="preserve"> but not limited to:</w:t>
      </w:r>
    </w:p>
    <w:p w14:paraId="29C6DD29" w14:textId="43B58855" w:rsidR="003C7A60" w:rsidRDefault="00360C74" w:rsidP="003C7A60">
      <w:pPr>
        <w:pStyle w:val="ListParagraph"/>
        <w:numPr>
          <w:ilvl w:val="0"/>
          <w:numId w:val="8"/>
        </w:numPr>
        <w:spacing w:before="100" w:beforeAutospacing="1" w:after="100" w:afterAutospacing="1" w:line="273" w:lineRule="auto"/>
        <w:rPr>
          <w:rFonts w:ascii="Times New Roman" w:hAnsi="Times New Roman" w:cs="Times New Roman"/>
          <w:color w:val="000000"/>
        </w:rPr>
      </w:pPr>
      <w:r w:rsidRPr="0019120D">
        <w:rPr>
          <w:rFonts w:ascii="Times New Roman" w:hAnsi="Times New Roman" w:cs="Times New Roman"/>
          <w:color w:val="000000"/>
        </w:rPr>
        <w:t xml:space="preserve">Publishing </w:t>
      </w:r>
      <w:r w:rsidR="00346973">
        <w:rPr>
          <w:rFonts w:ascii="Times New Roman" w:hAnsi="Times New Roman" w:cs="Times New Roman"/>
          <w:color w:val="000000"/>
        </w:rPr>
        <w:t>n</w:t>
      </w:r>
      <w:r w:rsidR="00346973" w:rsidRPr="0019120D">
        <w:rPr>
          <w:rFonts w:ascii="Times New Roman" w:hAnsi="Times New Roman" w:cs="Times New Roman"/>
          <w:color w:val="000000"/>
        </w:rPr>
        <w:t>ewsp</w:t>
      </w:r>
      <w:r w:rsidR="00346973">
        <w:rPr>
          <w:rFonts w:ascii="Times New Roman" w:hAnsi="Times New Roman" w:cs="Times New Roman"/>
          <w:color w:val="000000"/>
        </w:rPr>
        <w:t>a</w:t>
      </w:r>
      <w:r w:rsidR="00346973" w:rsidRPr="0019120D">
        <w:rPr>
          <w:rFonts w:ascii="Times New Roman" w:hAnsi="Times New Roman" w:cs="Times New Roman"/>
          <w:color w:val="000000"/>
        </w:rPr>
        <w:t>pers</w:t>
      </w:r>
      <w:r w:rsidR="00B02810">
        <w:rPr>
          <w:rFonts w:ascii="Times New Roman" w:hAnsi="Times New Roman" w:cs="Times New Roman"/>
          <w:color w:val="000000"/>
        </w:rPr>
        <w:t>,</w:t>
      </w:r>
    </w:p>
    <w:p w14:paraId="2FF5C451" w14:textId="6D1D6F1E" w:rsidR="003C7A60" w:rsidRDefault="00360C74" w:rsidP="003C7A60">
      <w:pPr>
        <w:pStyle w:val="ListParagraph"/>
        <w:numPr>
          <w:ilvl w:val="0"/>
          <w:numId w:val="8"/>
        </w:numPr>
        <w:spacing w:before="100" w:beforeAutospacing="1" w:after="100" w:afterAutospacing="1" w:line="273" w:lineRule="auto"/>
        <w:rPr>
          <w:rFonts w:ascii="Times New Roman" w:hAnsi="Times New Roman" w:cs="Times New Roman"/>
          <w:color w:val="000000"/>
        </w:rPr>
      </w:pPr>
      <w:r w:rsidRPr="003C7A60">
        <w:rPr>
          <w:rFonts w:ascii="Times New Roman" w:hAnsi="Times New Roman" w:cs="Times New Roman"/>
          <w:color w:val="000000"/>
        </w:rPr>
        <w:t>Passing out flyers</w:t>
      </w:r>
      <w:r w:rsidR="00B02810">
        <w:rPr>
          <w:rFonts w:ascii="Times New Roman" w:hAnsi="Times New Roman" w:cs="Times New Roman"/>
          <w:color w:val="000000"/>
        </w:rPr>
        <w:t xml:space="preserve">, </w:t>
      </w:r>
    </w:p>
    <w:p w14:paraId="18D142A7" w14:textId="0F20DA48" w:rsidR="00360C74" w:rsidRPr="003C7A60" w:rsidRDefault="00360C74" w:rsidP="003C7A60">
      <w:pPr>
        <w:pStyle w:val="ListParagraph"/>
        <w:numPr>
          <w:ilvl w:val="0"/>
          <w:numId w:val="8"/>
        </w:numPr>
        <w:spacing w:before="100" w:beforeAutospacing="1" w:after="100" w:afterAutospacing="1" w:line="273" w:lineRule="auto"/>
        <w:rPr>
          <w:rFonts w:ascii="Times New Roman" w:hAnsi="Times New Roman" w:cs="Times New Roman"/>
          <w:color w:val="000000"/>
        </w:rPr>
      </w:pPr>
      <w:r w:rsidRPr="003C7A60">
        <w:rPr>
          <w:rFonts w:ascii="Times New Roman" w:hAnsi="Times New Roman" w:cs="Times New Roman"/>
          <w:color w:val="000000"/>
        </w:rPr>
        <w:t>Poster on buses, walls, and screen</w:t>
      </w:r>
      <w:r w:rsidR="00B02810">
        <w:rPr>
          <w:rFonts w:ascii="Times New Roman" w:hAnsi="Times New Roman" w:cs="Times New Roman"/>
          <w:color w:val="000000"/>
        </w:rPr>
        <w:t xml:space="preserve">, </w:t>
      </w:r>
    </w:p>
    <w:p w14:paraId="0BDCCEF0" w14:textId="77777777" w:rsidR="003C7A60" w:rsidRDefault="00360C74" w:rsidP="003C7A60">
      <w:pPr>
        <w:pStyle w:val="ListParagraph"/>
        <w:numPr>
          <w:ilvl w:val="0"/>
          <w:numId w:val="6"/>
        </w:numPr>
        <w:spacing w:before="100" w:beforeAutospacing="1" w:after="100" w:afterAutospacing="1" w:line="273" w:lineRule="auto"/>
        <w:rPr>
          <w:rFonts w:ascii="Times New Roman" w:hAnsi="Times New Roman" w:cs="Times New Roman"/>
          <w:color w:val="000000"/>
        </w:rPr>
      </w:pPr>
      <w:r w:rsidRPr="00360C74">
        <w:rPr>
          <w:rFonts w:ascii="Times New Roman" w:hAnsi="Times New Roman" w:cs="Times New Roman"/>
          <w:color w:val="000000"/>
        </w:rPr>
        <w:t>Starting offline actives to allow people to get more specific information about the issue, and how can people help solve the issue but not limited to:</w:t>
      </w:r>
    </w:p>
    <w:p w14:paraId="2F6927C7" w14:textId="1D3CC1EB" w:rsidR="008E53E9" w:rsidRDefault="00360C74" w:rsidP="008E53E9">
      <w:pPr>
        <w:pStyle w:val="ListParagraph"/>
        <w:numPr>
          <w:ilvl w:val="0"/>
          <w:numId w:val="9"/>
        </w:numPr>
        <w:spacing w:before="100" w:beforeAutospacing="1" w:after="100" w:afterAutospacing="1" w:line="273" w:lineRule="auto"/>
        <w:rPr>
          <w:rFonts w:ascii="Times New Roman" w:hAnsi="Times New Roman" w:cs="Times New Roman"/>
          <w:color w:val="000000"/>
        </w:rPr>
      </w:pPr>
      <w:r w:rsidRPr="003C7A60">
        <w:rPr>
          <w:rFonts w:ascii="Times New Roman" w:hAnsi="Times New Roman" w:cs="Times New Roman"/>
          <w:color w:val="000000"/>
        </w:rPr>
        <w:t>Making offline speeches</w:t>
      </w:r>
      <w:r w:rsidR="00B02810">
        <w:rPr>
          <w:rFonts w:ascii="Times New Roman" w:hAnsi="Times New Roman" w:cs="Times New Roman"/>
          <w:color w:val="000000"/>
        </w:rPr>
        <w:t xml:space="preserve">, </w:t>
      </w:r>
    </w:p>
    <w:p w14:paraId="262E29B7" w14:textId="5AA0ABE9" w:rsidR="006C2968" w:rsidRDefault="00904152" w:rsidP="009F353C">
      <w:pPr>
        <w:pStyle w:val="ListParagraph"/>
        <w:numPr>
          <w:ilvl w:val="0"/>
          <w:numId w:val="9"/>
        </w:numPr>
        <w:spacing w:before="100" w:beforeAutospacing="1" w:after="100" w:afterAutospacing="1" w:line="273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Finding volunteers to educate and spread the idea of gender equality</w:t>
      </w:r>
      <w:r w:rsidR="003660FF">
        <w:rPr>
          <w:rFonts w:ascii="Times New Roman" w:hAnsi="Times New Roman" w:cs="Times New Roman"/>
          <w:color w:val="000000"/>
        </w:rPr>
        <w:t xml:space="preserve"> in schools and </w:t>
      </w:r>
      <w:proofErr w:type="gramStart"/>
      <w:r w:rsidR="003660FF">
        <w:rPr>
          <w:rFonts w:ascii="Times New Roman" w:hAnsi="Times New Roman" w:cs="Times New Roman"/>
          <w:color w:val="000000"/>
        </w:rPr>
        <w:t>organizations</w:t>
      </w:r>
      <w:r w:rsidR="00B02810">
        <w:rPr>
          <w:rFonts w:ascii="Times New Roman" w:hAnsi="Times New Roman" w:cs="Times New Roman"/>
          <w:color w:val="000000"/>
        </w:rPr>
        <w:t>;</w:t>
      </w:r>
      <w:proofErr w:type="gramEnd"/>
    </w:p>
    <w:p w14:paraId="6D58C4D4" w14:textId="77777777" w:rsidR="009F353C" w:rsidRPr="009F353C" w:rsidRDefault="009F353C" w:rsidP="009F353C">
      <w:pPr>
        <w:pStyle w:val="ListParagraph"/>
        <w:spacing w:before="100" w:beforeAutospacing="1" w:after="100" w:afterAutospacing="1" w:line="273" w:lineRule="auto"/>
        <w:ind w:left="2160"/>
        <w:rPr>
          <w:rFonts w:ascii="Times New Roman" w:hAnsi="Times New Roman" w:cs="Times New Roman"/>
          <w:color w:val="000000"/>
        </w:rPr>
      </w:pPr>
    </w:p>
    <w:p w14:paraId="2C1A0DCE" w14:textId="781E5EF5" w:rsidR="00616A86" w:rsidRPr="00616A86" w:rsidRDefault="00ED7205" w:rsidP="00616A86">
      <w:pPr>
        <w:pStyle w:val="ListParagraph"/>
        <w:numPr>
          <w:ilvl w:val="0"/>
          <w:numId w:val="1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1B353C">
        <w:rPr>
          <w:rFonts w:ascii="Times New Roman" w:hAnsi="Times New Roman" w:cs="Times New Roman"/>
          <w:u w:val="single"/>
        </w:rPr>
        <w:t>Seek</w:t>
      </w:r>
      <w:r w:rsidR="001B353C" w:rsidRPr="001B353C">
        <w:rPr>
          <w:rFonts w:ascii="Times New Roman" w:hAnsi="Times New Roman" w:cs="Times New Roman"/>
          <w:u w:val="single"/>
        </w:rPr>
        <w:t>s</w:t>
      </w:r>
      <w:r w:rsidR="001B353C">
        <w:rPr>
          <w:rFonts w:ascii="Times New Roman" w:hAnsi="Times New Roman" w:cs="Times New Roman"/>
        </w:rPr>
        <w:t xml:space="preserve"> for help from fundraising</w:t>
      </w:r>
      <w:r w:rsidR="00C46C08">
        <w:rPr>
          <w:rFonts w:ascii="Times New Roman" w:hAnsi="Times New Roman" w:cs="Times New Roman"/>
        </w:rPr>
        <w:t xml:space="preserve"> to support main organizations that work</w:t>
      </w:r>
      <w:r w:rsidR="00E03821">
        <w:rPr>
          <w:rFonts w:ascii="Times New Roman" w:hAnsi="Times New Roman" w:cs="Times New Roman"/>
        </w:rPr>
        <w:t>s</w:t>
      </w:r>
      <w:r w:rsidR="00C46C08">
        <w:rPr>
          <w:rFonts w:ascii="Times New Roman" w:hAnsi="Times New Roman" w:cs="Times New Roman"/>
        </w:rPr>
        <w:t xml:space="preserve"> with the </w:t>
      </w:r>
      <w:r w:rsidR="00E03821">
        <w:rPr>
          <w:rFonts w:ascii="Times New Roman" w:hAnsi="Times New Roman" w:cs="Times New Roman" w:hint="eastAsia"/>
        </w:rPr>
        <w:t>promo</w:t>
      </w:r>
      <w:r w:rsidR="00E03821">
        <w:rPr>
          <w:rFonts w:ascii="Times New Roman" w:hAnsi="Times New Roman" w:cs="Times New Roman"/>
        </w:rPr>
        <w:t>tion on young women rights</w:t>
      </w:r>
      <w:r w:rsidR="00E15BA4">
        <w:rPr>
          <w:rFonts w:ascii="Times New Roman" w:hAnsi="Times New Roman" w:cs="Times New Roman"/>
        </w:rPr>
        <w:t xml:space="preserve"> to </w:t>
      </w:r>
      <w:r w:rsidR="00D163E8">
        <w:rPr>
          <w:rFonts w:ascii="Times New Roman" w:hAnsi="Times New Roman" w:cs="Times New Roman"/>
        </w:rPr>
        <w:t>then provide women further</w:t>
      </w:r>
      <w:r w:rsidR="00E15BA4">
        <w:rPr>
          <w:rFonts w:ascii="Times New Roman" w:hAnsi="Times New Roman" w:cs="Times New Roman"/>
        </w:rPr>
        <w:t xml:space="preserve"> </w:t>
      </w:r>
      <w:r w:rsidR="00336F6A">
        <w:rPr>
          <w:rFonts w:ascii="Times New Roman" w:hAnsi="Times New Roman" w:cs="Times New Roman"/>
        </w:rPr>
        <w:t xml:space="preserve">with </w:t>
      </w:r>
      <w:r w:rsidR="00E15BA4">
        <w:rPr>
          <w:rFonts w:ascii="Times New Roman" w:hAnsi="Times New Roman" w:cs="Times New Roman"/>
        </w:rPr>
        <w:t>aids and resources</w:t>
      </w:r>
      <w:r w:rsidR="00736F2D">
        <w:rPr>
          <w:rFonts w:ascii="Times New Roman" w:hAnsi="Times New Roman" w:cs="Times New Roman"/>
        </w:rPr>
        <w:t xml:space="preserve">, </w:t>
      </w:r>
      <w:r w:rsidR="00736F2D">
        <w:rPr>
          <w:rFonts w:ascii="Times New Roman" w:hAnsi="Times New Roman" w:cs="Times New Roman" w:hint="eastAsia"/>
        </w:rPr>
        <w:t>enhancing</w:t>
      </w:r>
      <w:r w:rsidR="00736F2D">
        <w:rPr>
          <w:rFonts w:ascii="Times New Roman" w:hAnsi="Times New Roman" w:cs="Times New Roman"/>
        </w:rPr>
        <w:t xml:space="preserve"> </w:t>
      </w:r>
      <w:r w:rsidR="00736F2D">
        <w:rPr>
          <w:rFonts w:ascii="Times New Roman" w:hAnsi="Times New Roman" w:cs="Times New Roman" w:hint="eastAsia"/>
        </w:rPr>
        <w:t>their</w:t>
      </w:r>
      <w:r w:rsidR="00A569C8">
        <w:rPr>
          <w:rFonts w:ascii="Times New Roman" w:hAnsi="Times New Roman" w:cs="Times New Roman" w:hint="eastAsia"/>
        </w:rPr>
        <w:t xml:space="preserve"> l</w:t>
      </w:r>
      <w:r w:rsidR="00A569C8">
        <w:rPr>
          <w:rFonts w:ascii="Times New Roman" w:hAnsi="Times New Roman" w:cs="Times New Roman"/>
        </w:rPr>
        <w:t xml:space="preserve">iving </w:t>
      </w:r>
      <w:r w:rsidR="00BB55F3">
        <w:rPr>
          <w:rFonts w:ascii="Times New Roman" w:hAnsi="Times New Roman" w:cs="Times New Roman"/>
        </w:rPr>
        <w:t>standards in such methods such as:</w:t>
      </w:r>
    </w:p>
    <w:p w14:paraId="13AE137F" w14:textId="7860DFA8" w:rsidR="006C2968" w:rsidRPr="00616A86" w:rsidRDefault="35E1A6F8" w:rsidP="00616A86">
      <w:pPr>
        <w:pStyle w:val="ListParagraph"/>
        <w:numPr>
          <w:ilvl w:val="0"/>
          <w:numId w:val="25"/>
        </w:numPr>
        <w:spacing w:line="273" w:lineRule="auto"/>
        <w:rPr>
          <w:rFonts w:ascii="Times New Roman" w:hAnsi="Times New Roman" w:cs="Times New Roman"/>
          <w:color w:val="000000"/>
        </w:rPr>
      </w:pPr>
      <w:r w:rsidRPr="35E1A6F8">
        <w:rPr>
          <w:rFonts w:ascii="Times New Roman" w:hAnsi="Times New Roman" w:cs="Times New Roman"/>
          <w:color w:val="000000" w:themeColor="text1"/>
        </w:rPr>
        <w:t>Publicizing</w:t>
      </w:r>
      <w:r w:rsidR="006C2968" w:rsidRPr="00616A86">
        <w:rPr>
          <w:rFonts w:ascii="Times New Roman" w:hAnsi="Times New Roman" w:cs="Times New Roman"/>
          <w:color w:val="000000" w:themeColor="text1"/>
        </w:rPr>
        <w:t xml:space="preserve"> the issue of gender equality </w:t>
      </w:r>
      <w:r w:rsidR="006E4689" w:rsidRPr="00616A86">
        <w:rPr>
          <w:rFonts w:ascii="Times New Roman" w:hAnsi="Times New Roman" w:cs="Times New Roman"/>
          <w:color w:val="000000" w:themeColor="text1"/>
        </w:rPr>
        <w:t xml:space="preserve">with the need </w:t>
      </w:r>
      <w:r w:rsidR="0075137F" w:rsidRPr="00616A86">
        <w:rPr>
          <w:rFonts w:ascii="Times New Roman" w:hAnsi="Times New Roman" w:cs="Times New Roman"/>
          <w:color w:val="000000" w:themeColor="text1"/>
        </w:rPr>
        <w:t xml:space="preserve">of </w:t>
      </w:r>
      <w:r w:rsidR="006E4689" w:rsidRPr="00616A86">
        <w:rPr>
          <w:rFonts w:ascii="Times New Roman" w:hAnsi="Times New Roman" w:cs="Times New Roman"/>
          <w:color w:val="000000" w:themeColor="text1"/>
        </w:rPr>
        <w:t xml:space="preserve">donation </w:t>
      </w:r>
      <w:r w:rsidR="004E166D" w:rsidRPr="35E1A6F8">
        <w:rPr>
          <w:rFonts w:ascii="Times New Roman" w:hAnsi="Times New Roman" w:cs="Times New Roman"/>
          <w:color w:val="000000" w:themeColor="text1"/>
        </w:rPr>
        <w:t>through</w:t>
      </w:r>
      <w:r w:rsidR="006C2968" w:rsidRPr="00616A86">
        <w:rPr>
          <w:rFonts w:ascii="Times New Roman" w:hAnsi="Times New Roman" w:cs="Times New Roman"/>
          <w:color w:val="000000" w:themeColor="text1"/>
        </w:rPr>
        <w:t>:</w:t>
      </w:r>
    </w:p>
    <w:p w14:paraId="182EB07A" w14:textId="0F9C98D3" w:rsidR="006C2968" w:rsidRDefault="35E1A6F8" w:rsidP="006C2968">
      <w:pPr>
        <w:numPr>
          <w:ilvl w:val="2"/>
          <w:numId w:val="1"/>
        </w:numPr>
        <w:spacing w:line="273" w:lineRule="auto"/>
        <w:rPr>
          <w:rFonts w:ascii="Times New Roman" w:hAnsi="Times New Roman" w:cs="Times New Roman"/>
          <w:color w:val="000000"/>
        </w:rPr>
      </w:pPr>
      <w:r w:rsidRPr="35E1A6F8">
        <w:rPr>
          <w:rFonts w:ascii="Times New Roman" w:hAnsi="Times New Roman" w:cs="Times New Roman"/>
          <w:color w:val="000000" w:themeColor="text1"/>
        </w:rPr>
        <w:t>News</w:t>
      </w:r>
      <w:r w:rsidR="006C2968" w:rsidRPr="678DF79F">
        <w:rPr>
          <w:rFonts w:ascii="Times New Roman" w:hAnsi="Times New Roman" w:cs="Times New Roman"/>
          <w:color w:val="000000" w:themeColor="text1"/>
        </w:rPr>
        <w:t xml:space="preserve"> and article,</w:t>
      </w:r>
    </w:p>
    <w:p w14:paraId="5234FAC8" w14:textId="4BAFCF5A" w:rsidR="006C2968" w:rsidRDefault="35E1A6F8" w:rsidP="006C2968">
      <w:pPr>
        <w:numPr>
          <w:ilvl w:val="2"/>
          <w:numId w:val="1"/>
        </w:numPr>
        <w:spacing w:line="273" w:lineRule="auto"/>
        <w:rPr>
          <w:rFonts w:ascii="Times New Roman" w:hAnsi="Times New Roman" w:cs="Times New Roman"/>
          <w:color w:val="000000"/>
        </w:rPr>
      </w:pPr>
      <w:r w:rsidRPr="35E1A6F8">
        <w:rPr>
          <w:rFonts w:ascii="Times New Roman" w:hAnsi="Times New Roman" w:cs="Times New Roman"/>
          <w:color w:val="000000" w:themeColor="text1"/>
        </w:rPr>
        <w:t>Media</w:t>
      </w:r>
      <w:r w:rsidR="006C2968" w:rsidRPr="35E1A6F8">
        <w:rPr>
          <w:rFonts w:ascii="Times New Roman" w:hAnsi="Times New Roman" w:cs="Times New Roman"/>
          <w:color w:val="000000" w:themeColor="text1"/>
        </w:rPr>
        <w:t xml:space="preserve">, </w:t>
      </w:r>
      <w:r w:rsidR="006E4689" w:rsidRPr="35E1A6F8">
        <w:rPr>
          <w:rFonts w:ascii="Times New Roman" w:hAnsi="Times New Roman" w:cs="Times New Roman"/>
          <w:color w:val="000000" w:themeColor="text1"/>
        </w:rPr>
        <w:t xml:space="preserve"> </w:t>
      </w:r>
    </w:p>
    <w:p w14:paraId="5585A8EA" w14:textId="147107A3" w:rsidR="006C2968" w:rsidRDefault="35E1A6F8" w:rsidP="006C2968">
      <w:pPr>
        <w:numPr>
          <w:ilvl w:val="2"/>
          <w:numId w:val="1"/>
        </w:numPr>
        <w:spacing w:line="273" w:lineRule="auto"/>
        <w:rPr>
          <w:rFonts w:ascii="Times New Roman" w:hAnsi="Times New Roman" w:cs="Times New Roman"/>
          <w:color w:val="000000"/>
        </w:rPr>
      </w:pPr>
      <w:r w:rsidRPr="35E1A6F8">
        <w:rPr>
          <w:rFonts w:ascii="Times New Roman" w:hAnsi="Times New Roman" w:cs="Times New Roman"/>
          <w:color w:val="000000" w:themeColor="text1"/>
        </w:rPr>
        <w:t>Parading,</w:t>
      </w:r>
    </w:p>
    <w:p w14:paraId="03AE062F" w14:textId="2A03F4D7" w:rsidR="006C2968" w:rsidRDefault="35E1A6F8" w:rsidP="006C2968">
      <w:pPr>
        <w:numPr>
          <w:ilvl w:val="2"/>
          <w:numId w:val="1"/>
        </w:numPr>
        <w:spacing w:line="273" w:lineRule="auto"/>
        <w:rPr>
          <w:rFonts w:ascii="Times New Roman" w:hAnsi="Times New Roman" w:cs="Times New Roman"/>
          <w:color w:val="000000"/>
        </w:rPr>
      </w:pPr>
      <w:r w:rsidRPr="35E1A6F8">
        <w:rPr>
          <w:rFonts w:ascii="Times New Roman" w:hAnsi="Times New Roman" w:cs="Times New Roman"/>
          <w:color w:val="000000" w:themeColor="text1"/>
        </w:rPr>
        <w:t>Art</w:t>
      </w:r>
      <w:r w:rsidR="006C2968" w:rsidRPr="35E1A6F8">
        <w:rPr>
          <w:rFonts w:ascii="Times New Roman" w:hAnsi="Times New Roman" w:cs="Times New Roman"/>
          <w:color w:val="000000" w:themeColor="text1"/>
        </w:rPr>
        <w:t xml:space="preserve"> wor</w:t>
      </w:r>
      <w:r w:rsidR="000E6204" w:rsidRPr="35E1A6F8">
        <w:rPr>
          <w:rFonts w:ascii="Times New Roman" w:hAnsi="Times New Roman" w:cs="Times New Roman"/>
          <w:color w:val="000000" w:themeColor="text1"/>
        </w:rPr>
        <w:t>ks</w:t>
      </w:r>
      <w:r w:rsidR="001E4971">
        <w:rPr>
          <w:rFonts w:ascii="Times New Roman" w:hAnsi="Times New Roman" w:cs="Times New Roman"/>
          <w:color w:val="000000" w:themeColor="text1"/>
        </w:rPr>
        <w:t>,</w:t>
      </w:r>
    </w:p>
    <w:p w14:paraId="462FDF23" w14:textId="0A03669F" w:rsidR="006C2968" w:rsidRPr="00E96899" w:rsidRDefault="35E1A6F8" w:rsidP="006C2968">
      <w:pPr>
        <w:numPr>
          <w:ilvl w:val="1"/>
          <w:numId w:val="1"/>
        </w:numPr>
        <w:spacing w:line="273" w:lineRule="auto"/>
        <w:rPr>
          <w:rFonts w:ascii="Times New Roman" w:hAnsi="Times New Roman" w:cs="Times New Roman"/>
          <w:color w:val="000000"/>
        </w:rPr>
      </w:pPr>
      <w:r w:rsidRPr="35E1A6F8">
        <w:rPr>
          <w:rFonts w:ascii="Times New Roman" w:hAnsi="Times New Roman" w:cs="Times New Roman"/>
          <w:color w:val="000000" w:themeColor="text1"/>
        </w:rPr>
        <w:t>Holding</w:t>
      </w:r>
      <w:r w:rsidR="00531559" w:rsidRPr="35E1A6F8">
        <w:rPr>
          <w:rFonts w:ascii="Times New Roman" w:hAnsi="Times New Roman" w:cs="Times New Roman"/>
          <w:color w:val="000000" w:themeColor="text1"/>
        </w:rPr>
        <w:t xml:space="preserve"> fund raising activities</w:t>
      </w:r>
    </w:p>
    <w:p w14:paraId="18885F6D" w14:textId="3F7ABD82" w:rsidR="00E96899" w:rsidRPr="000E6204" w:rsidRDefault="35E1A6F8" w:rsidP="00E96899">
      <w:pPr>
        <w:pStyle w:val="ListParagraph"/>
        <w:numPr>
          <w:ilvl w:val="0"/>
          <w:numId w:val="24"/>
        </w:numPr>
        <w:spacing w:line="273" w:lineRule="auto"/>
        <w:rPr>
          <w:rFonts w:ascii="Times New Roman" w:hAnsi="Times New Roman" w:cs="Times New Roman"/>
          <w:color w:val="000000"/>
        </w:rPr>
      </w:pPr>
      <w:r w:rsidRPr="35E1A6F8">
        <w:rPr>
          <w:rFonts w:ascii="Times New Roman" w:hAnsi="Times New Roman" w:cs="Times New Roman"/>
          <w:color w:val="000000" w:themeColor="text1"/>
        </w:rPr>
        <w:t>Charity</w:t>
      </w:r>
      <w:r w:rsidR="000E6204" w:rsidRPr="35E1A6F8">
        <w:rPr>
          <w:rFonts w:ascii="Times New Roman" w:hAnsi="Times New Roman" w:cs="Times New Roman"/>
          <w:color w:val="000000" w:themeColor="text1"/>
        </w:rPr>
        <w:t xml:space="preserve"> run</w:t>
      </w:r>
      <w:r w:rsidR="0092639D" w:rsidRPr="35E1A6F8">
        <w:rPr>
          <w:rFonts w:ascii="Times New Roman" w:hAnsi="Times New Roman" w:cs="Times New Roman"/>
          <w:color w:val="000000" w:themeColor="text1"/>
        </w:rPr>
        <w:t>,</w:t>
      </w:r>
    </w:p>
    <w:p w14:paraId="4FA0B0E9" w14:textId="7E797096" w:rsidR="000E6204" w:rsidRDefault="35E1A6F8" w:rsidP="00E96899">
      <w:pPr>
        <w:pStyle w:val="ListParagraph"/>
        <w:numPr>
          <w:ilvl w:val="0"/>
          <w:numId w:val="24"/>
        </w:numPr>
        <w:spacing w:line="273" w:lineRule="auto"/>
        <w:rPr>
          <w:rFonts w:ascii="Times New Roman" w:hAnsi="Times New Roman" w:cs="Times New Roman"/>
          <w:color w:val="000000"/>
        </w:rPr>
      </w:pPr>
      <w:r w:rsidRPr="35E1A6F8">
        <w:rPr>
          <w:rFonts w:ascii="Times New Roman" w:hAnsi="Times New Roman" w:cs="Times New Roman"/>
          <w:color w:val="000000" w:themeColor="text1"/>
        </w:rPr>
        <w:t>Charity</w:t>
      </w:r>
      <w:r w:rsidR="009C7E4C" w:rsidRPr="35E1A6F8">
        <w:rPr>
          <w:rFonts w:ascii="Times New Roman" w:hAnsi="Times New Roman" w:cs="Times New Roman"/>
          <w:color w:val="000000" w:themeColor="text1"/>
        </w:rPr>
        <w:t xml:space="preserve"> bazaar</w:t>
      </w:r>
      <w:r w:rsidR="0092639D" w:rsidRPr="35E1A6F8">
        <w:rPr>
          <w:rFonts w:ascii="Times New Roman" w:hAnsi="Times New Roman" w:cs="Times New Roman"/>
          <w:color w:val="000000" w:themeColor="text1"/>
        </w:rPr>
        <w:t>,</w:t>
      </w:r>
    </w:p>
    <w:p w14:paraId="037CADF0" w14:textId="1462592D" w:rsidR="00B5608A" w:rsidRPr="00B5608A" w:rsidRDefault="35E1A6F8" w:rsidP="00B5608A">
      <w:pPr>
        <w:pStyle w:val="ListParagraph"/>
        <w:numPr>
          <w:ilvl w:val="0"/>
          <w:numId w:val="24"/>
        </w:numPr>
        <w:spacing w:line="273" w:lineRule="auto"/>
        <w:rPr>
          <w:rFonts w:ascii="Times New Roman" w:hAnsi="Times New Roman" w:cs="Times New Roman"/>
          <w:color w:val="000000"/>
        </w:rPr>
      </w:pPr>
      <w:r w:rsidRPr="35E1A6F8">
        <w:rPr>
          <w:rFonts w:ascii="Times New Roman" w:hAnsi="Times New Roman" w:cs="Times New Roman"/>
          <w:color w:val="000000" w:themeColor="text1"/>
        </w:rPr>
        <w:t>Donation</w:t>
      </w:r>
      <w:r w:rsidR="00C64E95" w:rsidRPr="35E1A6F8">
        <w:rPr>
          <w:rFonts w:ascii="Times New Roman" w:hAnsi="Times New Roman" w:cs="Times New Roman"/>
          <w:color w:val="000000" w:themeColor="text1"/>
        </w:rPr>
        <w:t xml:space="preserve"> </w:t>
      </w:r>
      <w:r w:rsidR="00B364CA" w:rsidRPr="35E1A6F8">
        <w:rPr>
          <w:rFonts w:ascii="Times New Roman" w:hAnsi="Times New Roman" w:cs="Times New Roman"/>
          <w:color w:val="000000" w:themeColor="text1"/>
        </w:rPr>
        <w:t xml:space="preserve">programs in </w:t>
      </w:r>
      <w:r w:rsidR="007D5E09" w:rsidRPr="35E1A6F8">
        <w:rPr>
          <w:rFonts w:ascii="Times New Roman" w:hAnsi="Times New Roman" w:cs="Times New Roman"/>
          <w:color w:val="000000" w:themeColor="text1"/>
        </w:rPr>
        <w:t xml:space="preserve">schools and </w:t>
      </w:r>
      <w:bookmarkStart w:id="0" w:name="_Int_pwzrEVpy"/>
      <w:proofErr w:type="gramStart"/>
      <w:r w:rsidR="007D5E09" w:rsidRPr="35E1A6F8">
        <w:rPr>
          <w:rFonts w:ascii="Times New Roman" w:hAnsi="Times New Roman" w:cs="Times New Roman"/>
          <w:color w:val="000000" w:themeColor="text1"/>
        </w:rPr>
        <w:t>companie</w:t>
      </w:r>
      <w:r w:rsidR="00B5608A" w:rsidRPr="35E1A6F8">
        <w:rPr>
          <w:rFonts w:ascii="Times New Roman" w:hAnsi="Times New Roman" w:cs="Times New Roman"/>
          <w:color w:val="000000" w:themeColor="text1"/>
        </w:rPr>
        <w:t>s</w:t>
      </w:r>
      <w:r w:rsidR="6DBECDF9" w:rsidRPr="6DBECDF9">
        <w:rPr>
          <w:rFonts w:ascii="Times New Roman" w:hAnsi="Times New Roman" w:cs="Times New Roman"/>
          <w:color w:val="000000" w:themeColor="text1"/>
        </w:rPr>
        <w:t>;</w:t>
      </w:r>
      <w:bookmarkEnd w:id="0"/>
      <w:proofErr w:type="gramEnd"/>
    </w:p>
    <w:p w14:paraId="7A0483B8" w14:textId="77777777" w:rsidR="00760C64" w:rsidRPr="00760C64" w:rsidRDefault="00760C64" w:rsidP="009F353C">
      <w:pPr>
        <w:spacing w:line="273" w:lineRule="auto"/>
        <w:rPr>
          <w:rFonts w:ascii="Times New Roman" w:hAnsi="Times New Roman" w:cs="Times New Roman"/>
          <w:color w:val="000000"/>
        </w:rPr>
      </w:pPr>
    </w:p>
    <w:p w14:paraId="6D951487" w14:textId="46C52295" w:rsidR="00B5608A" w:rsidRDefault="00A219A8" w:rsidP="00B5608A">
      <w:pPr>
        <w:pStyle w:val="ListParagraph"/>
        <w:numPr>
          <w:ilvl w:val="0"/>
          <w:numId w:val="1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E72972">
        <w:rPr>
          <w:rFonts w:ascii="Times New Roman" w:hAnsi="Times New Roman" w:cs="Times New Roman"/>
          <w:color w:val="000000"/>
          <w:u w:val="single"/>
        </w:rPr>
        <w:t>Strengthens</w:t>
      </w:r>
      <w:r w:rsidR="00746B0F">
        <w:rPr>
          <w:rFonts w:ascii="Times New Roman" w:hAnsi="Times New Roman" w:cs="Times New Roman"/>
          <w:color w:val="000000"/>
        </w:rPr>
        <w:t xml:space="preserve"> </w:t>
      </w:r>
      <w:r w:rsidR="00B5608A" w:rsidRPr="00B5608A">
        <w:rPr>
          <w:rFonts w:ascii="Times New Roman" w:hAnsi="Times New Roman" w:cs="Times New Roman"/>
          <w:color w:val="000000"/>
        </w:rPr>
        <w:t xml:space="preserve">laws and policies </w:t>
      </w:r>
      <w:r w:rsidR="00960EE4">
        <w:rPr>
          <w:rFonts w:ascii="Times New Roman" w:hAnsi="Times New Roman" w:cs="Times New Roman"/>
          <w:color w:val="000000"/>
        </w:rPr>
        <w:t xml:space="preserve">appropriate for the contemporary society </w:t>
      </w:r>
      <w:r w:rsidR="00C062C6">
        <w:rPr>
          <w:rFonts w:ascii="Times New Roman" w:hAnsi="Times New Roman" w:cs="Times New Roman"/>
          <w:color w:val="000000"/>
        </w:rPr>
        <w:t>to resolve gender inequality</w:t>
      </w:r>
      <w:r w:rsidR="001C792B">
        <w:rPr>
          <w:rFonts w:ascii="Times New Roman" w:hAnsi="Times New Roman" w:cs="Times New Roman"/>
          <w:color w:val="000000"/>
        </w:rPr>
        <w:t xml:space="preserve"> and create</w:t>
      </w:r>
      <w:r w:rsidR="00960EE4">
        <w:rPr>
          <w:rFonts w:ascii="Times New Roman" w:hAnsi="Times New Roman" w:cs="Times New Roman"/>
          <w:color w:val="000000"/>
        </w:rPr>
        <w:t>s</w:t>
      </w:r>
      <w:r w:rsidR="00E72972">
        <w:rPr>
          <w:rFonts w:ascii="Times New Roman" w:hAnsi="Times New Roman" w:cs="Times New Roman"/>
          <w:color w:val="000000"/>
        </w:rPr>
        <w:t xml:space="preserve"> </w:t>
      </w:r>
      <w:r w:rsidR="00B5608A" w:rsidRPr="00B5608A">
        <w:rPr>
          <w:rFonts w:ascii="Times New Roman" w:hAnsi="Times New Roman" w:cs="Times New Roman"/>
          <w:color w:val="000000"/>
        </w:rPr>
        <w:t xml:space="preserve">new political systems to </w:t>
      </w:r>
      <w:r w:rsidR="003740A7">
        <w:rPr>
          <w:rFonts w:ascii="Times New Roman" w:hAnsi="Times New Roman" w:cs="Times New Roman"/>
          <w:color w:val="000000"/>
        </w:rPr>
        <w:t xml:space="preserve">ensure the </w:t>
      </w:r>
      <w:r w:rsidR="00960EE4">
        <w:rPr>
          <w:rFonts w:ascii="Times New Roman" w:hAnsi="Times New Roman" w:cs="Times New Roman"/>
          <w:color w:val="000000"/>
        </w:rPr>
        <w:t>rights</w:t>
      </w:r>
      <w:r w:rsidR="003740A7">
        <w:rPr>
          <w:rFonts w:ascii="Times New Roman" w:hAnsi="Times New Roman" w:cs="Times New Roman"/>
          <w:color w:val="000000"/>
        </w:rPr>
        <w:t xml:space="preserve"> of women such as, </w:t>
      </w:r>
      <w:r w:rsidR="00B5608A" w:rsidRPr="00B5608A">
        <w:rPr>
          <w:rFonts w:ascii="Times New Roman" w:hAnsi="Times New Roman" w:cs="Times New Roman"/>
          <w:color w:val="000000"/>
        </w:rPr>
        <w:t>but not limited to:</w:t>
      </w:r>
    </w:p>
    <w:p w14:paraId="0EB5C3E6" w14:textId="70CE3566" w:rsidR="00733BC2" w:rsidRDefault="35E1A6F8" w:rsidP="00733BC2">
      <w:pPr>
        <w:pStyle w:val="ListParagraph"/>
        <w:numPr>
          <w:ilvl w:val="0"/>
          <w:numId w:val="26"/>
        </w:numPr>
        <w:spacing w:line="273" w:lineRule="auto"/>
        <w:rPr>
          <w:rFonts w:ascii="Times New Roman" w:hAnsi="Times New Roman" w:cs="Times New Roman"/>
          <w:color w:val="000000"/>
        </w:rPr>
      </w:pPr>
      <w:r w:rsidRPr="35E1A6F8">
        <w:rPr>
          <w:rFonts w:ascii="Times New Roman" w:hAnsi="Times New Roman" w:cs="Times New Roman"/>
          <w:color w:val="000000" w:themeColor="text1"/>
        </w:rPr>
        <w:t>Enhancing the penalties for sexual crimes by enforcing stricter measures and additional punishments against crimes such as sexual violence, harassment, and domestic violence</w:t>
      </w:r>
      <w:r w:rsidR="001E4971">
        <w:rPr>
          <w:rFonts w:ascii="Times New Roman" w:hAnsi="Times New Roman" w:cs="Times New Roman"/>
          <w:color w:val="000000" w:themeColor="text1"/>
        </w:rPr>
        <w:t>,</w:t>
      </w:r>
    </w:p>
    <w:p w14:paraId="5C885161" w14:textId="27ADCB8F" w:rsidR="00733BC2" w:rsidRDefault="6DBECDF9" w:rsidP="00733BC2">
      <w:pPr>
        <w:pStyle w:val="ListParagraph"/>
        <w:numPr>
          <w:ilvl w:val="0"/>
          <w:numId w:val="26"/>
        </w:numPr>
        <w:spacing w:line="273" w:lineRule="auto"/>
        <w:rPr>
          <w:rFonts w:ascii="Times New Roman" w:hAnsi="Times New Roman" w:cs="Times New Roman"/>
          <w:color w:val="000000"/>
        </w:rPr>
      </w:pPr>
      <w:r w:rsidRPr="6DBECDF9">
        <w:rPr>
          <w:rFonts w:ascii="Times New Roman" w:hAnsi="Times New Roman" w:cs="Times New Roman"/>
          <w:color w:val="000000" w:themeColor="text1"/>
        </w:rPr>
        <w:t>Establishing economic</w:t>
      </w:r>
      <w:r w:rsidR="00B5608A" w:rsidRPr="009C52A2">
        <w:rPr>
          <w:rFonts w:ascii="Times New Roman" w:hAnsi="Times New Roman" w:cs="Times New Roman"/>
          <w:color w:val="000000" w:themeColor="text1"/>
        </w:rPr>
        <w:t>-related regulations and programs</w:t>
      </w:r>
      <w:r w:rsidR="0092639D" w:rsidRPr="35E1A6F8">
        <w:rPr>
          <w:rFonts w:ascii="Times New Roman" w:hAnsi="Times New Roman" w:cs="Times New Roman"/>
          <w:color w:val="000000" w:themeColor="text1"/>
        </w:rPr>
        <w:t xml:space="preserve"> in such ways, but not limited to: </w:t>
      </w:r>
    </w:p>
    <w:p w14:paraId="20838372" w14:textId="52BCC6C1" w:rsidR="00760C64" w:rsidRPr="00F26A75" w:rsidRDefault="00B5608A" w:rsidP="00F26A75">
      <w:pPr>
        <w:pStyle w:val="ListParagraph"/>
        <w:numPr>
          <w:ilvl w:val="0"/>
          <w:numId w:val="37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733BC2">
        <w:rPr>
          <w:rFonts w:ascii="Times New Roman" w:hAnsi="Times New Roman" w:cs="Times New Roman"/>
          <w:color w:val="000000" w:themeColor="text1"/>
        </w:rPr>
        <w:t>Improv</w:t>
      </w:r>
      <w:r w:rsidR="00FB020F" w:rsidRPr="35E1A6F8">
        <w:rPr>
          <w:rFonts w:ascii="Times New Roman" w:hAnsi="Times New Roman" w:cs="Times New Roman"/>
          <w:color w:val="000000" w:themeColor="text1"/>
        </w:rPr>
        <w:t>ing</w:t>
      </w:r>
      <w:r w:rsidRPr="00733BC2">
        <w:rPr>
          <w:rFonts w:ascii="Times New Roman" w:hAnsi="Times New Roman" w:cs="Times New Roman"/>
          <w:color w:val="000000" w:themeColor="text1"/>
        </w:rPr>
        <w:t xml:space="preserve"> of parental and childcare support programs</w:t>
      </w:r>
      <w:r w:rsidR="00FB020F" w:rsidRPr="35E1A6F8">
        <w:rPr>
          <w:rFonts w:ascii="Times New Roman" w:hAnsi="Times New Roman" w:cs="Times New Roman"/>
          <w:color w:val="000000" w:themeColor="text1"/>
        </w:rPr>
        <w:t xml:space="preserve"> to support women</w:t>
      </w:r>
      <w:r w:rsidR="003D3284" w:rsidRPr="35E1A6F8">
        <w:rPr>
          <w:rFonts w:ascii="Times New Roman" w:hAnsi="Times New Roman" w:cs="Times New Roman"/>
          <w:color w:val="000000" w:themeColor="text1"/>
        </w:rPr>
        <w:t>’s balance on economic activities and family responsibilities,</w:t>
      </w:r>
    </w:p>
    <w:p w14:paraId="486ED806" w14:textId="4C4723F1" w:rsidR="00F26A75" w:rsidRPr="006C6C74" w:rsidRDefault="00F26A75" w:rsidP="00F26A75">
      <w:pPr>
        <w:pStyle w:val="ListParagraph"/>
        <w:numPr>
          <w:ilvl w:val="0"/>
          <w:numId w:val="37"/>
        </w:numPr>
        <w:spacing w:line="273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Reducing the wage gap between men and women</w:t>
      </w:r>
      <w:r w:rsidR="006C6C74">
        <w:rPr>
          <w:rFonts w:ascii="Times New Roman" w:hAnsi="Times New Roman" w:cs="Times New Roman"/>
          <w:color w:val="000000"/>
        </w:rPr>
        <w:t xml:space="preserve"> through implements </w:t>
      </w:r>
      <w:r w:rsidR="00374C6B">
        <w:rPr>
          <w:rFonts w:ascii="Times New Roman" w:hAnsi="Times New Roman" w:cs="Times New Roman"/>
          <w:color w:val="000000"/>
        </w:rPr>
        <w:t>such as</w:t>
      </w:r>
      <w:r w:rsidR="006C6C74">
        <w:rPr>
          <w:rFonts w:ascii="Times New Roman" w:hAnsi="Times New Roman" w:cs="Times New Roman"/>
          <w:color w:val="000000"/>
        </w:rPr>
        <w:t xml:space="preserve"> the equal pay act enforced in Iceland</w:t>
      </w:r>
      <w:r w:rsidR="0004112A">
        <w:rPr>
          <w:rFonts w:ascii="Times New Roman" w:hAnsi="Times New Roman" w:cs="Times New Roman"/>
          <w:color w:val="000000"/>
        </w:rPr>
        <w:t xml:space="preserve">, </w:t>
      </w:r>
    </w:p>
    <w:p w14:paraId="2EC088B1" w14:textId="73F5E977" w:rsidR="006C6C74" w:rsidRPr="006267B9" w:rsidRDefault="007329E8" w:rsidP="00893FA0">
      <w:pPr>
        <w:pStyle w:val="ListParagraph"/>
        <w:numPr>
          <w:ilvl w:val="0"/>
          <w:numId w:val="26"/>
        </w:numPr>
        <w:spacing w:line="273" w:lineRule="auto"/>
        <w:rPr>
          <w:rFonts w:ascii="Times New Roman" w:hAnsi="Times New Roman" w:cs="Times New Roman"/>
          <w:color w:val="000000"/>
        </w:rPr>
      </w:pPr>
      <w:r w:rsidRPr="6DBECDF9">
        <w:rPr>
          <w:rFonts w:ascii="Times New Roman" w:hAnsi="Times New Roman" w:cs="Times New Roman"/>
          <w:color w:val="000000" w:themeColor="text1"/>
        </w:rPr>
        <w:t>Support</w:t>
      </w:r>
      <w:r w:rsidR="00B43774" w:rsidRPr="6DBECDF9">
        <w:rPr>
          <w:rFonts w:ascii="Times New Roman" w:hAnsi="Times New Roman" w:cs="Times New Roman"/>
          <w:color w:val="000000" w:themeColor="text1"/>
        </w:rPr>
        <w:t>ing</w:t>
      </w:r>
      <w:r w:rsidRPr="35E1A6F8">
        <w:rPr>
          <w:rFonts w:ascii="Times New Roman" w:hAnsi="Times New Roman" w:cs="Times New Roman"/>
          <w:color w:val="000000" w:themeColor="text1"/>
        </w:rPr>
        <w:t xml:space="preserve"> women in forced marriages and </w:t>
      </w:r>
      <w:r w:rsidR="00BA338E" w:rsidRPr="35E1A6F8">
        <w:rPr>
          <w:rFonts w:ascii="Times New Roman" w:hAnsi="Times New Roman" w:cs="Times New Roman"/>
          <w:color w:val="000000" w:themeColor="text1"/>
        </w:rPr>
        <w:t xml:space="preserve">victims of sexual </w:t>
      </w:r>
      <w:r w:rsidR="006267B9" w:rsidRPr="35E1A6F8">
        <w:rPr>
          <w:rFonts w:ascii="Times New Roman" w:hAnsi="Times New Roman" w:cs="Times New Roman"/>
          <w:color w:val="000000" w:themeColor="text1"/>
        </w:rPr>
        <w:t xml:space="preserve">crimes that are experiencing poverty </w:t>
      </w:r>
      <w:r w:rsidR="009A048E" w:rsidRPr="35E1A6F8">
        <w:rPr>
          <w:rFonts w:ascii="Times New Roman" w:hAnsi="Times New Roman" w:cs="Times New Roman"/>
          <w:color w:val="000000" w:themeColor="text1"/>
        </w:rPr>
        <w:t xml:space="preserve">and metal disorder in daily lives </w:t>
      </w:r>
      <w:r w:rsidR="006267B9" w:rsidRPr="35E1A6F8">
        <w:rPr>
          <w:rFonts w:ascii="Times New Roman" w:hAnsi="Times New Roman" w:cs="Times New Roman"/>
          <w:color w:val="000000" w:themeColor="text1"/>
        </w:rPr>
        <w:t>in such ways, but not limited to:</w:t>
      </w:r>
    </w:p>
    <w:p w14:paraId="4F957F61" w14:textId="397C0489" w:rsidR="007F2ECB" w:rsidRPr="001E2E86" w:rsidRDefault="007F2ECB" w:rsidP="001E2E86">
      <w:pPr>
        <w:pStyle w:val="ListParagraph"/>
        <w:numPr>
          <w:ilvl w:val="0"/>
          <w:numId w:val="38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352064">
        <w:rPr>
          <w:rFonts w:ascii="Times New Roman" w:hAnsi="Times New Roman" w:cs="Times New Roman"/>
          <w:color w:val="000000"/>
        </w:rPr>
        <w:t>Providing</w:t>
      </w:r>
      <w:r>
        <w:rPr>
          <w:rFonts w:ascii="Times New Roman" w:hAnsi="Times New Roman" w:cs="Times New Roman"/>
          <w:color w:val="000000"/>
        </w:rPr>
        <w:t xml:space="preserve"> mental </w:t>
      </w:r>
      <w:r w:rsidR="00EA1301">
        <w:rPr>
          <w:rFonts w:ascii="Times New Roman" w:hAnsi="Times New Roman" w:cs="Times New Roman"/>
          <w:color w:val="000000"/>
        </w:rPr>
        <w:t>treatment</w:t>
      </w:r>
      <w:r w:rsidR="00D93B53">
        <w:rPr>
          <w:rFonts w:ascii="Times New Roman" w:hAnsi="Times New Roman" w:cs="Times New Roman"/>
          <w:color w:val="000000"/>
        </w:rPr>
        <w:t xml:space="preserve"> </w:t>
      </w:r>
      <w:r w:rsidR="00EA1301">
        <w:rPr>
          <w:rFonts w:ascii="Times New Roman" w:hAnsi="Times New Roman" w:cs="Times New Roman"/>
          <w:color w:val="000000"/>
        </w:rPr>
        <w:t>as mental counseling</w:t>
      </w:r>
      <w:r w:rsidR="00D93B53">
        <w:rPr>
          <w:rFonts w:ascii="Times New Roman" w:hAnsi="Times New Roman" w:cs="Times New Roman"/>
          <w:color w:val="000000"/>
        </w:rPr>
        <w:t xml:space="preserve"> </w:t>
      </w:r>
      <w:r w:rsidR="00352064">
        <w:rPr>
          <w:rFonts w:ascii="Times New Roman" w:hAnsi="Times New Roman" w:cs="Times New Roman"/>
          <w:color w:val="000000"/>
        </w:rPr>
        <w:t xml:space="preserve">with professionals </w:t>
      </w:r>
      <w:r w:rsidR="00D93B53">
        <w:rPr>
          <w:rFonts w:ascii="Times New Roman" w:hAnsi="Times New Roman" w:cs="Times New Roman"/>
          <w:color w:val="000000"/>
        </w:rPr>
        <w:t>from the government</w:t>
      </w:r>
      <w:r w:rsidR="00352064">
        <w:rPr>
          <w:rFonts w:ascii="Times New Roman" w:hAnsi="Times New Roman" w:cs="Times New Roman"/>
          <w:color w:val="000000"/>
        </w:rPr>
        <w:t xml:space="preserve"> and volunteers in organizations such as UN women</w:t>
      </w:r>
      <w:r w:rsidR="00E8696B">
        <w:rPr>
          <w:rFonts w:ascii="Times New Roman" w:hAnsi="Times New Roman" w:cs="Times New Roman"/>
          <w:color w:val="000000"/>
        </w:rPr>
        <w:t>,</w:t>
      </w:r>
    </w:p>
    <w:p w14:paraId="2089ACEB" w14:textId="0F7BCD65" w:rsidR="005A0CE6" w:rsidRPr="001E2E86" w:rsidRDefault="001E2E86" w:rsidP="007F2ECB">
      <w:pPr>
        <w:pStyle w:val="ListParagraph"/>
        <w:numPr>
          <w:ilvl w:val="0"/>
          <w:numId w:val="38"/>
        </w:numPr>
        <w:spacing w:line="273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Funding single women with children</w:t>
      </w:r>
      <w:r w:rsidR="00E8696B">
        <w:rPr>
          <w:rFonts w:ascii="Times New Roman" w:hAnsi="Times New Roman" w:cs="Times New Roman"/>
          <w:color w:val="000000"/>
        </w:rPr>
        <w:t>,</w:t>
      </w:r>
    </w:p>
    <w:p w14:paraId="79CF1D40" w14:textId="41B3944B" w:rsidR="006C6C74" w:rsidRPr="009F353C" w:rsidRDefault="00EA1301" w:rsidP="009F353C">
      <w:pPr>
        <w:pStyle w:val="ListParagraph"/>
        <w:numPr>
          <w:ilvl w:val="0"/>
          <w:numId w:val="38"/>
        </w:numPr>
        <w:spacing w:line="273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Authorizing women’s choice in </w:t>
      </w:r>
      <w:proofErr w:type="gramStart"/>
      <w:r>
        <w:rPr>
          <w:rFonts w:ascii="Times New Roman" w:hAnsi="Times New Roman" w:cs="Times New Roman"/>
          <w:color w:val="000000"/>
        </w:rPr>
        <w:t>marriage</w:t>
      </w:r>
      <w:r w:rsidR="00152EB5">
        <w:rPr>
          <w:rFonts w:ascii="Times New Roman" w:hAnsi="Times New Roman" w:cs="Times New Roman"/>
          <w:color w:val="000000"/>
        </w:rPr>
        <w:t>;</w:t>
      </w:r>
      <w:proofErr w:type="gramEnd"/>
    </w:p>
    <w:p w14:paraId="719EE47D" w14:textId="77777777" w:rsidR="00E803D9" w:rsidRPr="00264FC0" w:rsidRDefault="00E803D9" w:rsidP="00264FC0">
      <w:pPr>
        <w:spacing w:line="273" w:lineRule="auto"/>
        <w:rPr>
          <w:rFonts w:ascii="Times New Roman" w:hAnsi="Times New Roman" w:cs="Times New Roman"/>
          <w:color w:val="000000"/>
        </w:rPr>
      </w:pPr>
    </w:p>
    <w:p w14:paraId="6ED0B587" w14:textId="77777777" w:rsidR="00062980" w:rsidRDefault="00062980" w:rsidP="00062980">
      <w:pPr>
        <w:pStyle w:val="ListParagraph"/>
        <w:numPr>
          <w:ilvl w:val="0"/>
          <w:numId w:val="1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92639D">
        <w:rPr>
          <w:rFonts w:ascii="Times New Roman" w:hAnsi="Times New Roman" w:cs="Times New Roman"/>
          <w:color w:val="000000"/>
          <w:u w:val="single"/>
        </w:rPr>
        <w:t>Endorse</w:t>
      </w:r>
      <w:r w:rsidRPr="0092639D">
        <w:rPr>
          <w:rFonts w:ascii="Times New Roman" w:hAnsi="Times New Roman" w:cs="Times New Roman"/>
          <w:color w:val="000000"/>
          <w:u w:val="single"/>
        </w:rPr>
        <w:t>s</w:t>
      </w:r>
      <w:r w:rsidRPr="00062980">
        <w:rPr>
          <w:rFonts w:ascii="Times New Roman" w:hAnsi="Times New Roman" w:cs="Times New Roman"/>
          <w:color w:val="000000"/>
        </w:rPr>
        <w:t xml:space="preserve"> women to strive and reach for opportunities in the society, obtaining the chance to express themselves and share point of views in public such as, but not limited to,</w:t>
      </w:r>
    </w:p>
    <w:p w14:paraId="645A5943" w14:textId="76E2DC78" w:rsidR="00062980" w:rsidRPr="00062980" w:rsidRDefault="00062980" w:rsidP="00062980">
      <w:pPr>
        <w:pStyle w:val="ListParagraph"/>
        <w:numPr>
          <w:ilvl w:val="0"/>
          <w:numId w:val="40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062980">
        <w:rPr>
          <w:rFonts w:ascii="Times New Roman" w:hAnsi="Times New Roman" w:cs="Times New Roman"/>
          <w:color w:val="000000"/>
        </w:rPr>
        <w:t>Organizing offline actives for woman which provides opportunities for women to speak in public but not limited to</w:t>
      </w:r>
      <w:r w:rsidR="001E4971">
        <w:rPr>
          <w:rFonts w:ascii="Times New Roman" w:hAnsi="Times New Roman" w:cs="Times New Roman"/>
          <w:color w:val="000000"/>
        </w:rPr>
        <w:t>:</w:t>
      </w:r>
    </w:p>
    <w:p w14:paraId="60931F14" w14:textId="3DCCE3DA" w:rsidR="000306E0" w:rsidRDefault="000306E0" w:rsidP="000306E0">
      <w:pPr>
        <w:pStyle w:val="ListParagraph"/>
        <w:numPr>
          <w:ilvl w:val="0"/>
          <w:numId w:val="41"/>
        </w:numPr>
        <w:spacing w:line="273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Holding s</w:t>
      </w:r>
      <w:r w:rsidR="00062980" w:rsidRPr="00062980">
        <w:rPr>
          <w:rFonts w:ascii="Times New Roman" w:hAnsi="Times New Roman" w:cs="Times New Roman"/>
          <w:color w:val="000000"/>
        </w:rPr>
        <w:t>peeches for women to express their thoughts</w:t>
      </w:r>
      <w:r w:rsidR="0092639D">
        <w:rPr>
          <w:rFonts w:ascii="Times New Roman" w:hAnsi="Times New Roman" w:cs="Times New Roman"/>
          <w:color w:val="000000"/>
        </w:rPr>
        <w:t>,</w:t>
      </w:r>
    </w:p>
    <w:p w14:paraId="171A5C54" w14:textId="04A136D3" w:rsidR="000306E0" w:rsidRDefault="00062980" w:rsidP="000306E0">
      <w:pPr>
        <w:pStyle w:val="ListParagraph"/>
        <w:numPr>
          <w:ilvl w:val="0"/>
          <w:numId w:val="41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0306E0">
        <w:rPr>
          <w:rFonts w:ascii="Times New Roman" w:hAnsi="Times New Roman" w:cs="Times New Roman"/>
          <w:color w:val="000000"/>
        </w:rPr>
        <w:t>Having women share their feelings and what are they experiencing</w:t>
      </w:r>
      <w:r w:rsidR="0092639D">
        <w:rPr>
          <w:rFonts w:ascii="Times New Roman" w:hAnsi="Times New Roman" w:cs="Times New Roman"/>
          <w:color w:val="000000"/>
        </w:rPr>
        <w:t>,</w:t>
      </w:r>
    </w:p>
    <w:p w14:paraId="289C09D4" w14:textId="1DADF574" w:rsidR="000306E0" w:rsidRDefault="00062980" w:rsidP="000306E0">
      <w:pPr>
        <w:pStyle w:val="ListParagraph"/>
        <w:numPr>
          <w:ilvl w:val="0"/>
          <w:numId w:val="40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0306E0">
        <w:rPr>
          <w:rFonts w:ascii="Times New Roman" w:hAnsi="Times New Roman" w:cs="Times New Roman"/>
          <w:color w:val="000000"/>
        </w:rPr>
        <w:t>Provid</w:t>
      </w:r>
      <w:r w:rsidR="00541B62">
        <w:rPr>
          <w:rFonts w:ascii="Times New Roman" w:hAnsi="Times New Roman" w:cs="Times New Roman"/>
          <w:color w:val="000000"/>
        </w:rPr>
        <w:t>ing</w:t>
      </w:r>
      <w:r w:rsidRPr="000306E0">
        <w:rPr>
          <w:rFonts w:ascii="Times New Roman" w:hAnsi="Times New Roman" w:cs="Times New Roman"/>
          <w:color w:val="000000"/>
        </w:rPr>
        <w:t xml:space="preserve"> more public speaking opportunities for women, with an open option for all women, but not limited to</w:t>
      </w:r>
      <w:r w:rsidR="0092639D">
        <w:rPr>
          <w:rFonts w:ascii="Times New Roman" w:hAnsi="Times New Roman" w:cs="Times New Roman"/>
          <w:color w:val="000000"/>
        </w:rPr>
        <w:t>:</w:t>
      </w:r>
    </w:p>
    <w:p w14:paraId="3256663C" w14:textId="7011454A" w:rsidR="00541B62" w:rsidRDefault="00062980" w:rsidP="00541B62">
      <w:pPr>
        <w:pStyle w:val="ListParagraph"/>
        <w:numPr>
          <w:ilvl w:val="0"/>
          <w:numId w:val="43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0306E0">
        <w:rPr>
          <w:rFonts w:ascii="Times New Roman" w:hAnsi="Times New Roman" w:cs="Times New Roman"/>
          <w:color w:val="000000" w:themeColor="text1"/>
        </w:rPr>
        <w:t>Different race</w:t>
      </w:r>
      <w:r w:rsidR="35E1A6F8" w:rsidRPr="35E1A6F8">
        <w:rPr>
          <w:rFonts w:ascii="Times New Roman" w:hAnsi="Times New Roman" w:cs="Times New Roman"/>
          <w:color w:val="000000" w:themeColor="text1"/>
        </w:rPr>
        <w:t>,</w:t>
      </w:r>
    </w:p>
    <w:p w14:paraId="4F00F763" w14:textId="69ACA5DC" w:rsidR="00541B62" w:rsidRDefault="00062980" w:rsidP="00541B62">
      <w:pPr>
        <w:pStyle w:val="ListParagraph"/>
        <w:numPr>
          <w:ilvl w:val="0"/>
          <w:numId w:val="43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541B62">
        <w:rPr>
          <w:rFonts w:ascii="Times New Roman" w:hAnsi="Times New Roman" w:cs="Times New Roman"/>
          <w:color w:val="000000" w:themeColor="text1"/>
        </w:rPr>
        <w:t>Different culture</w:t>
      </w:r>
      <w:r w:rsidR="35E1A6F8" w:rsidRPr="35E1A6F8">
        <w:rPr>
          <w:rFonts w:ascii="Times New Roman" w:hAnsi="Times New Roman" w:cs="Times New Roman"/>
          <w:color w:val="000000" w:themeColor="text1"/>
        </w:rPr>
        <w:t>,</w:t>
      </w:r>
    </w:p>
    <w:p w14:paraId="62318A45" w14:textId="0CA7DE76" w:rsidR="00541B62" w:rsidRDefault="00062980" w:rsidP="00541B62">
      <w:pPr>
        <w:pStyle w:val="ListParagraph"/>
        <w:numPr>
          <w:ilvl w:val="0"/>
          <w:numId w:val="43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541B62">
        <w:rPr>
          <w:rFonts w:ascii="Times New Roman" w:hAnsi="Times New Roman" w:cs="Times New Roman"/>
          <w:color w:val="000000" w:themeColor="text1"/>
        </w:rPr>
        <w:t>Different kinds of education</w:t>
      </w:r>
      <w:r w:rsidR="35E1A6F8" w:rsidRPr="35E1A6F8">
        <w:rPr>
          <w:rFonts w:ascii="Times New Roman" w:hAnsi="Times New Roman" w:cs="Times New Roman"/>
          <w:color w:val="000000" w:themeColor="text1"/>
        </w:rPr>
        <w:t>,</w:t>
      </w:r>
    </w:p>
    <w:p w14:paraId="1BA3DD8C" w14:textId="76B99748" w:rsidR="00541B62" w:rsidRDefault="00062980" w:rsidP="00541B62">
      <w:pPr>
        <w:pStyle w:val="ListParagraph"/>
        <w:numPr>
          <w:ilvl w:val="0"/>
          <w:numId w:val="43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541B62">
        <w:rPr>
          <w:rFonts w:ascii="Times New Roman" w:hAnsi="Times New Roman" w:cs="Times New Roman"/>
          <w:color w:val="000000" w:themeColor="text1"/>
        </w:rPr>
        <w:t>Different career</w:t>
      </w:r>
      <w:r w:rsidR="45E5C5A2" w:rsidRPr="45E5C5A2">
        <w:rPr>
          <w:rFonts w:ascii="Times New Roman" w:hAnsi="Times New Roman" w:cs="Times New Roman"/>
          <w:color w:val="000000" w:themeColor="text1"/>
        </w:rPr>
        <w:t>，</w:t>
      </w:r>
      <w:ins w:id="1" w:author="Microsoft Word" w:date="2023-11-10T11:46:00Z">
        <w:r w:rsidR="002148CA">
          <w:rPr>
            <w:rFonts w:ascii="Times New Roman" w:hAnsi="Times New Roman" w:cs="Times New Roman"/>
            <w:color w:val="000000" w:themeColor="text1"/>
          </w:rPr>
          <w:t>,</w:t>
        </w:r>
      </w:ins>
    </w:p>
    <w:p w14:paraId="2F89708C" w14:textId="6925AC3B" w:rsidR="00541B62" w:rsidRDefault="00062980" w:rsidP="00541B62">
      <w:pPr>
        <w:pStyle w:val="ListParagraph"/>
        <w:numPr>
          <w:ilvl w:val="0"/>
          <w:numId w:val="40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541B62">
        <w:rPr>
          <w:rFonts w:ascii="Times New Roman" w:hAnsi="Times New Roman" w:cs="Times New Roman"/>
          <w:color w:val="000000"/>
        </w:rPr>
        <w:t>Spread</w:t>
      </w:r>
      <w:r w:rsidR="00541B62">
        <w:rPr>
          <w:rFonts w:ascii="Times New Roman" w:hAnsi="Times New Roman" w:cs="Times New Roman"/>
          <w:color w:val="000000"/>
        </w:rPr>
        <w:t>ing</w:t>
      </w:r>
      <w:r w:rsidRPr="00541B62">
        <w:rPr>
          <w:rFonts w:ascii="Times New Roman" w:hAnsi="Times New Roman" w:cs="Times New Roman"/>
          <w:color w:val="000000"/>
        </w:rPr>
        <w:t xml:space="preserve"> the use of social media, Social Network Service (SNS), provide education in technology for all women</w:t>
      </w:r>
      <w:r w:rsidR="002148CA">
        <w:rPr>
          <w:rFonts w:ascii="Times New Roman" w:hAnsi="Times New Roman" w:cs="Times New Roman"/>
          <w:color w:val="000000"/>
        </w:rPr>
        <w:t xml:space="preserve"> s</w:t>
      </w:r>
      <w:r w:rsidRPr="00541B62">
        <w:rPr>
          <w:rFonts w:ascii="Times New Roman" w:hAnsi="Times New Roman" w:cs="Times New Roman"/>
          <w:color w:val="000000"/>
        </w:rPr>
        <w:t>uch as but not limited to</w:t>
      </w:r>
      <w:r w:rsidR="002148CA">
        <w:rPr>
          <w:rFonts w:ascii="Times New Roman" w:hAnsi="Times New Roman" w:cs="Times New Roman"/>
          <w:color w:val="000000"/>
        </w:rPr>
        <w:t>:</w:t>
      </w:r>
    </w:p>
    <w:p w14:paraId="4668DF2A" w14:textId="22CC2209" w:rsidR="00541B62" w:rsidRDefault="00062980" w:rsidP="00541B62">
      <w:pPr>
        <w:pStyle w:val="ListParagraph"/>
        <w:numPr>
          <w:ilvl w:val="0"/>
          <w:numId w:val="44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541B62">
        <w:rPr>
          <w:rFonts w:ascii="Times New Roman" w:hAnsi="Times New Roman" w:cs="Times New Roman"/>
          <w:color w:val="000000"/>
        </w:rPr>
        <w:t>Studies in technology in school</w:t>
      </w:r>
      <w:r w:rsidR="005D4912">
        <w:rPr>
          <w:rFonts w:ascii="Times New Roman" w:hAnsi="Times New Roman" w:cs="Times New Roman"/>
          <w:color w:val="000000"/>
        </w:rPr>
        <w:t>,</w:t>
      </w:r>
    </w:p>
    <w:p w14:paraId="13ECAE70" w14:textId="28DC3438" w:rsidR="00541B62" w:rsidRDefault="00062980" w:rsidP="00541B62">
      <w:pPr>
        <w:pStyle w:val="ListParagraph"/>
        <w:numPr>
          <w:ilvl w:val="0"/>
          <w:numId w:val="44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541B62">
        <w:rPr>
          <w:rFonts w:ascii="Times New Roman" w:hAnsi="Times New Roman" w:cs="Times New Roman"/>
          <w:color w:val="000000"/>
        </w:rPr>
        <w:t>Public speeches about technology</w:t>
      </w:r>
      <w:r w:rsidR="005D4912">
        <w:rPr>
          <w:rFonts w:ascii="Times New Roman" w:hAnsi="Times New Roman" w:cs="Times New Roman"/>
          <w:color w:val="000000"/>
        </w:rPr>
        <w:t>,</w:t>
      </w:r>
    </w:p>
    <w:p w14:paraId="5DDB7C8C" w14:textId="4D3FEFB8" w:rsidR="005D4912" w:rsidRPr="005D4912" w:rsidRDefault="00062980" w:rsidP="005D4912">
      <w:pPr>
        <w:pStyle w:val="ListParagraph"/>
        <w:numPr>
          <w:ilvl w:val="0"/>
          <w:numId w:val="44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541B62">
        <w:rPr>
          <w:rFonts w:ascii="Times New Roman" w:hAnsi="Times New Roman" w:cs="Times New Roman"/>
          <w:color w:val="000000"/>
        </w:rPr>
        <w:t>Publishing articles about usage of social media online</w:t>
      </w:r>
      <w:r w:rsidR="005D4912">
        <w:rPr>
          <w:rFonts w:ascii="Times New Roman" w:hAnsi="Times New Roman" w:cs="Times New Roman"/>
          <w:color w:val="000000"/>
        </w:rPr>
        <w:t>,</w:t>
      </w:r>
    </w:p>
    <w:p w14:paraId="474E6BA7" w14:textId="4ECAD930" w:rsidR="00E803D9" w:rsidRDefault="00264FC0" w:rsidP="00264FC0">
      <w:pPr>
        <w:pStyle w:val="ListParagraph"/>
        <w:numPr>
          <w:ilvl w:val="0"/>
          <w:numId w:val="40"/>
        </w:numPr>
        <w:spacing w:line="273" w:lineRule="auto"/>
        <w:rPr>
          <w:rFonts w:ascii="Times New Roman" w:hAnsi="Times New Roman" w:cs="Times New Roman"/>
          <w:color w:val="000000"/>
        </w:rPr>
      </w:pPr>
      <w:r w:rsidRPr="00264FC0">
        <w:rPr>
          <w:rFonts w:ascii="Times New Roman" w:hAnsi="Times New Roman" w:cs="Times New Roman"/>
          <w:color w:val="000000"/>
        </w:rPr>
        <w:t>Requests to balance job opportunities for men and women in organizations</w:t>
      </w:r>
      <w:r>
        <w:rPr>
          <w:rFonts w:ascii="Times New Roman" w:hAnsi="Times New Roman" w:cs="Times New Roman"/>
          <w:color w:val="000000"/>
        </w:rPr>
        <w:t>, e</w:t>
      </w:r>
      <w:r w:rsidRPr="00264FC0">
        <w:rPr>
          <w:rFonts w:ascii="Times New Roman" w:hAnsi="Times New Roman" w:cs="Times New Roman"/>
          <w:color w:val="000000"/>
        </w:rPr>
        <w:t xml:space="preserve">nsuring the equal proportion of men and women in </w:t>
      </w:r>
      <w:proofErr w:type="gramStart"/>
      <w:r w:rsidRPr="00264FC0">
        <w:rPr>
          <w:rFonts w:ascii="Times New Roman" w:hAnsi="Times New Roman" w:cs="Times New Roman"/>
          <w:color w:val="000000"/>
        </w:rPr>
        <w:t>companies</w:t>
      </w:r>
      <w:r w:rsidR="00152EB5">
        <w:rPr>
          <w:rFonts w:ascii="Times New Roman" w:hAnsi="Times New Roman" w:cs="Times New Roman"/>
          <w:color w:val="000000"/>
        </w:rPr>
        <w:t>;</w:t>
      </w:r>
      <w:proofErr w:type="gramEnd"/>
    </w:p>
    <w:p w14:paraId="5C85526F" w14:textId="77777777" w:rsidR="00264FC0" w:rsidRPr="00264FC0" w:rsidRDefault="00264FC0" w:rsidP="00264FC0">
      <w:pPr>
        <w:spacing w:line="273" w:lineRule="auto"/>
        <w:rPr>
          <w:rFonts w:ascii="Times New Roman" w:hAnsi="Times New Roman" w:cs="Times New Roman"/>
          <w:color w:val="000000"/>
        </w:rPr>
      </w:pPr>
    </w:p>
    <w:p w14:paraId="4D531AF4" w14:textId="0DC16BB3" w:rsidR="0061033A" w:rsidRPr="006978A0" w:rsidRDefault="00185342" w:rsidP="45E5C5A2">
      <w:pPr>
        <w:pStyle w:val="ListParagraph"/>
        <w:numPr>
          <w:ilvl w:val="0"/>
          <w:numId w:val="1"/>
        </w:numPr>
        <w:spacing w:line="273" w:lineRule="auto"/>
        <w:rPr>
          <w:rFonts w:ascii="Times New Roman" w:hAnsi="Times New Roman" w:cs="Times New Roman"/>
          <w:color w:val="000000"/>
        </w:rPr>
      </w:pPr>
      <w:r w:rsidRPr="6DBECDF9">
        <w:rPr>
          <w:rFonts w:ascii="Times New Roman" w:hAnsi="Times New Roman" w:cs="Times New Roman"/>
          <w:color w:val="000000" w:themeColor="text1"/>
          <w:u w:val="single"/>
        </w:rPr>
        <w:t>Endorses</w:t>
      </w:r>
      <w:r w:rsidRPr="6DBECDF9">
        <w:rPr>
          <w:rFonts w:ascii="Times New Roman" w:hAnsi="Times New Roman" w:cs="Times New Roman"/>
          <w:color w:val="000000" w:themeColor="text1"/>
        </w:rPr>
        <w:t xml:space="preserve"> </w:t>
      </w:r>
      <w:r w:rsidR="001F26B0" w:rsidRPr="6DBECDF9">
        <w:rPr>
          <w:rFonts w:ascii="Times New Roman" w:hAnsi="Times New Roman" w:cs="Times New Roman"/>
          <w:color w:val="000000" w:themeColor="text1"/>
        </w:rPr>
        <w:t xml:space="preserve">government enforces </w:t>
      </w:r>
      <w:r w:rsidR="007E75F9" w:rsidRPr="6DBECDF9">
        <w:rPr>
          <w:rFonts w:ascii="Times New Roman" w:hAnsi="Times New Roman" w:cs="Times New Roman"/>
          <w:color w:val="000000" w:themeColor="text1"/>
        </w:rPr>
        <w:t>on local companies t</w:t>
      </w:r>
      <w:r w:rsidR="0061033A" w:rsidRPr="6DBECDF9">
        <w:rPr>
          <w:rFonts w:ascii="Times New Roman" w:hAnsi="Times New Roman" w:cs="Times New Roman"/>
          <w:color w:val="000000" w:themeColor="text1"/>
        </w:rPr>
        <w:t xml:space="preserve">o reserve the same </w:t>
      </w:r>
      <w:r w:rsidR="0065431E" w:rsidRPr="6DBECDF9">
        <w:rPr>
          <w:rFonts w:ascii="Times New Roman" w:hAnsi="Times New Roman" w:cs="Times New Roman"/>
          <w:color w:val="000000" w:themeColor="text1"/>
        </w:rPr>
        <w:t xml:space="preserve">standards </w:t>
      </w:r>
      <w:r w:rsidR="0061033A" w:rsidRPr="6DBECDF9">
        <w:rPr>
          <w:rFonts w:ascii="Times New Roman" w:hAnsi="Times New Roman" w:cs="Times New Roman"/>
          <w:color w:val="000000" w:themeColor="text1"/>
        </w:rPr>
        <w:t>for women in companies as men, neglecting marriage and pregnanc</w:t>
      </w:r>
      <w:r w:rsidR="00354ED5">
        <w:rPr>
          <w:rFonts w:ascii="Times New Roman" w:hAnsi="Times New Roman" w:cs="Times New Roman" w:hint="eastAsia"/>
          <w:color w:val="000000" w:themeColor="text1"/>
        </w:rPr>
        <w:t>y</w:t>
      </w:r>
      <w:r w:rsidR="009F353C">
        <w:rPr>
          <w:rFonts w:ascii="Times New Roman" w:hAnsi="Times New Roman" w:cs="Times New Roman"/>
          <w:color w:val="000000" w:themeColor="text1"/>
        </w:rPr>
        <w:t>.</w:t>
      </w:r>
    </w:p>
    <w:p w14:paraId="1D752DE3" w14:textId="4F900542" w:rsidR="0061033A" w:rsidRPr="006978A0" w:rsidRDefault="0061033A" w:rsidP="00A775D4">
      <w:pPr>
        <w:pStyle w:val="ListParagraph"/>
        <w:spacing w:line="273" w:lineRule="auto"/>
        <w:ind w:left="1440"/>
        <w:rPr>
          <w:rFonts w:ascii="Times New Roman" w:hAnsi="Times New Roman" w:cs="Times New Roman"/>
          <w:color w:val="000000" w:themeColor="text1"/>
        </w:rPr>
      </w:pPr>
    </w:p>
    <w:sectPr w:rsidR="0061033A" w:rsidRPr="006978A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761F" w14:textId="77777777" w:rsidR="000752DC" w:rsidRDefault="000752DC" w:rsidP="00A775D4">
      <w:r>
        <w:separator/>
      </w:r>
    </w:p>
  </w:endnote>
  <w:endnote w:type="continuationSeparator" w:id="0">
    <w:p w14:paraId="11F5C9E1" w14:textId="77777777" w:rsidR="000752DC" w:rsidRDefault="000752DC" w:rsidP="00A775D4">
      <w:r>
        <w:continuationSeparator/>
      </w:r>
    </w:p>
  </w:endnote>
  <w:endnote w:type="continuationNotice" w:id="1">
    <w:p w14:paraId="65843C07" w14:textId="77777777" w:rsidR="000752DC" w:rsidRDefault="00075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8A7FA8" w14:paraId="6BD7E57A" w14:textId="77777777" w:rsidTr="478A7FA8">
      <w:trPr>
        <w:trHeight w:val="300"/>
      </w:trPr>
      <w:tc>
        <w:tcPr>
          <w:tcW w:w="3120" w:type="dxa"/>
        </w:tcPr>
        <w:p w14:paraId="10B7DCB4" w14:textId="7E62540A" w:rsidR="478A7FA8" w:rsidRDefault="478A7FA8" w:rsidP="478A7FA8">
          <w:pPr>
            <w:pStyle w:val="Header"/>
            <w:ind w:left="-115"/>
          </w:pPr>
        </w:p>
      </w:tc>
      <w:tc>
        <w:tcPr>
          <w:tcW w:w="3120" w:type="dxa"/>
        </w:tcPr>
        <w:p w14:paraId="6081DD52" w14:textId="37A196C1" w:rsidR="478A7FA8" w:rsidRDefault="478A7FA8" w:rsidP="478A7FA8">
          <w:pPr>
            <w:pStyle w:val="Header"/>
            <w:jc w:val="center"/>
          </w:pPr>
        </w:p>
      </w:tc>
      <w:tc>
        <w:tcPr>
          <w:tcW w:w="3120" w:type="dxa"/>
        </w:tcPr>
        <w:p w14:paraId="2D4BCC75" w14:textId="1C1D5E23" w:rsidR="478A7FA8" w:rsidRDefault="478A7FA8" w:rsidP="478A7FA8">
          <w:pPr>
            <w:pStyle w:val="Header"/>
            <w:ind w:right="-115"/>
            <w:jc w:val="right"/>
          </w:pPr>
        </w:p>
      </w:tc>
    </w:tr>
  </w:tbl>
  <w:p w14:paraId="1B0B3D08" w14:textId="2436B279" w:rsidR="00A775D4" w:rsidRDefault="00A77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6080" w14:textId="77777777" w:rsidR="000752DC" w:rsidRDefault="000752DC" w:rsidP="00A775D4">
      <w:r>
        <w:separator/>
      </w:r>
    </w:p>
  </w:footnote>
  <w:footnote w:type="continuationSeparator" w:id="0">
    <w:p w14:paraId="0491231D" w14:textId="77777777" w:rsidR="000752DC" w:rsidRDefault="000752DC" w:rsidP="00A775D4">
      <w:r>
        <w:continuationSeparator/>
      </w:r>
    </w:p>
  </w:footnote>
  <w:footnote w:type="continuationNotice" w:id="1">
    <w:p w14:paraId="52E60F58" w14:textId="77777777" w:rsidR="000752DC" w:rsidRDefault="00075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8A7FA8" w14:paraId="249F4387" w14:textId="77777777" w:rsidTr="478A7FA8">
      <w:trPr>
        <w:trHeight w:val="300"/>
      </w:trPr>
      <w:tc>
        <w:tcPr>
          <w:tcW w:w="3120" w:type="dxa"/>
        </w:tcPr>
        <w:p w14:paraId="4C8B34E7" w14:textId="7DA5662B" w:rsidR="478A7FA8" w:rsidRDefault="478A7FA8" w:rsidP="478A7FA8">
          <w:pPr>
            <w:pStyle w:val="Header"/>
            <w:ind w:left="-115"/>
          </w:pPr>
        </w:p>
      </w:tc>
      <w:tc>
        <w:tcPr>
          <w:tcW w:w="3120" w:type="dxa"/>
        </w:tcPr>
        <w:p w14:paraId="7019AFF8" w14:textId="5B7224B5" w:rsidR="478A7FA8" w:rsidRDefault="478A7FA8" w:rsidP="478A7FA8">
          <w:pPr>
            <w:pStyle w:val="Header"/>
            <w:jc w:val="center"/>
          </w:pPr>
        </w:p>
      </w:tc>
      <w:tc>
        <w:tcPr>
          <w:tcW w:w="3120" w:type="dxa"/>
        </w:tcPr>
        <w:p w14:paraId="1B741242" w14:textId="3B5D7A82" w:rsidR="478A7FA8" w:rsidRDefault="478A7FA8" w:rsidP="478A7FA8">
          <w:pPr>
            <w:pStyle w:val="Header"/>
            <w:ind w:right="-115"/>
            <w:jc w:val="right"/>
          </w:pPr>
        </w:p>
      </w:tc>
    </w:tr>
  </w:tbl>
  <w:p w14:paraId="3ECEBF65" w14:textId="743227FB" w:rsidR="00A775D4" w:rsidRDefault="00A775D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wzrEVpy" int2:invalidationBookmarkName="" int2:hashCode="bm2IlIOprv78gL" int2:id="yy7gklr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8FE"/>
    <w:multiLevelType w:val="hybridMultilevel"/>
    <w:tmpl w:val="B89A77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44292D"/>
    <w:multiLevelType w:val="hybridMultilevel"/>
    <w:tmpl w:val="DC8A3074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2827D2"/>
    <w:multiLevelType w:val="hybridMultilevel"/>
    <w:tmpl w:val="A6AA450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0078E"/>
    <w:multiLevelType w:val="hybridMultilevel"/>
    <w:tmpl w:val="718C8E96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34626A"/>
    <w:multiLevelType w:val="hybridMultilevel"/>
    <w:tmpl w:val="A9A217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255B45"/>
    <w:multiLevelType w:val="hybridMultilevel"/>
    <w:tmpl w:val="75FE2AA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870B8D"/>
    <w:multiLevelType w:val="hybridMultilevel"/>
    <w:tmpl w:val="07E4308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F87CE8"/>
    <w:multiLevelType w:val="hybridMultilevel"/>
    <w:tmpl w:val="3DDEE8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1CD6C52"/>
    <w:multiLevelType w:val="hybridMultilevel"/>
    <w:tmpl w:val="C56A1A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6DE4FA9"/>
    <w:multiLevelType w:val="multilevel"/>
    <w:tmpl w:val="87567C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CEC03A2"/>
    <w:multiLevelType w:val="hybridMultilevel"/>
    <w:tmpl w:val="0BC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D77FB"/>
    <w:multiLevelType w:val="hybridMultilevel"/>
    <w:tmpl w:val="3DE25E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451557"/>
    <w:multiLevelType w:val="hybridMultilevel"/>
    <w:tmpl w:val="B0646C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7E5247"/>
    <w:multiLevelType w:val="hybridMultilevel"/>
    <w:tmpl w:val="4F4A1FD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B835EE6"/>
    <w:multiLevelType w:val="multilevel"/>
    <w:tmpl w:val="1858429C"/>
    <w:styleLink w:val="CurrentList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E66372"/>
    <w:multiLevelType w:val="hybridMultilevel"/>
    <w:tmpl w:val="CC72E3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FD91936"/>
    <w:multiLevelType w:val="hybridMultilevel"/>
    <w:tmpl w:val="64B4B59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E9387B"/>
    <w:multiLevelType w:val="hybridMultilevel"/>
    <w:tmpl w:val="7390BB0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597642"/>
    <w:multiLevelType w:val="hybridMultilevel"/>
    <w:tmpl w:val="DC8A30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9F46AF"/>
    <w:multiLevelType w:val="hybridMultilevel"/>
    <w:tmpl w:val="D1F66E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B1D5FEE"/>
    <w:multiLevelType w:val="hybridMultilevel"/>
    <w:tmpl w:val="1272082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E5962C2"/>
    <w:multiLevelType w:val="hybridMultilevel"/>
    <w:tmpl w:val="CFCC65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48A033A"/>
    <w:multiLevelType w:val="hybridMultilevel"/>
    <w:tmpl w:val="0FFC8D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AE46E4"/>
    <w:multiLevelType w:val="hybridMultilevel"/>
    <w:tmpl w:val="9528AA3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9391993"/>
    <w:multiLevelType w:val="hybridMultilevel"/>
    <w:tmpl w:val="8006DD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D026C29"/>
    <w:multiLevelType w:val="hybridMultilevel"/>
    <w:tmpl w:val="87FA150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7777CC"/>
    <w:multiLevelType w:val="hybridMultilevel"/>
    <w:tmpl w:val="3EB4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248B0"/>
    <w:multiLevelType w:val="hybridMultilevel"/>
    <w:tmpl w:val="76B0CDD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1652E11"/>
    <w:multiLevelType w:val="hybridMultilevel"/>
    <w:tmpl w:val="E14A579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44E4C2C"/>
    <w:multiLevelType w:val="hybridMultilevel"/>
    <w:tmpl w:val="F4F6051C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58903A6"/>
    <w:multiLevelType w:val="hybridMultilevel"/>
    <w:tmpl w:val="56B82F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6AE7738"/>
    <w:multiLevelType w:val="hybridMultilevel"/>
    <w:tmpl w:val="87FA15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0FA45A"/>
    <w:multiLevelType w:val="hybridMultilevel"/>
    <w:tmpl w:val="FFFFFFFF"/>
    <w:lvl w:ilvl="0" w:tplc="16D08FE0">
      <w:start w:val="1"/>
      <w:numFmt w:val="lowerLetter"/>
      <w:lvlText w:val="%1)"/>
      <w:lvlJc w:val="left"/>
      <w:pPr>
        <w:ind w:left="720" w:hanging="360"/>
      </w:pPr>
    </w:lvl>
    <w:lvl w:ilvl="1" w:tplc="EE9695B6">
      <w:start w:val="1"/>
      <w:numFmt w:val="lowerLetter"/>
      <w:lvlText w:val="%2."/>
      <w:lvlJc w:val="left"/>
      <w:pPr>
        <w:ind w:left="1440" w:hanging="360"/>
      </w:pPr>
    </w:lvl>
    <w:lvl w:ilvl="2" w:tplc="E7F895FC">
      <w:start w:val="1"/>
      <w:numFmt w:val="lowerRoman"/>
      <w:lvlText w:val="%3."/>
      <w:lvlJc w:val="right"/>
      <w:pPr>
        <w:ind w:left="2160" w:hanging="180"/>
      </w:pPr>
    </w:lvl>
    <w:lvl w:ilvl="3" w:tplc="493ACB18">
      <w:start w:val="1"/>
      <w:numFmt w:val="decimal"/>
      <w:lvlText w:val="%4."/>
      <w:lvlJc w:val="left"/>
      <w:pPr>
        <w:ind w:left="2880" w:hanging="360"/>
      </w:pPr>
    </w:lvl>
    <w:lvl w:ilvl="4" w:tplc="08108F06">
      <w:start w:val="1"/>
      <w:numFmt w:val="lowerLetter"/>
      <w:lvlText w:val="%5."/>
      <w:lvlJc w:val="left"/>
      <w:pPr>
        <w:ind w:left="3600" w:hanging="360"/>
      </w:pPr>
    </w:lvl>
    <w:lvl w:ilvl="5" w:tplc="59404586">
      <w:start w:val="1"/>
      <w:numFmt w:val="lowerRoman"/>
      <w:lvlText w:val="%6."/>
      <w:lvlJc w:val="right"/>
      <w:pPr>
        <w:ind w:left="4320" w:hanging="180"/>
      </w:pPr>
    </w:lvl>
    <w:lvl w:ilvl="6" w:tplc="B002B8CE">
      <w:start w:val="1"/>
      <w:numFmt w:val="decimal"/>
      <w:lvlText w:val="%7."/>
      <w:lvlJc w:val="left"/>
      <w:pPr>
        <w:ind w:left="5040" w:hanging="360"/>
      </w:pPr>
    </w:lvl>
    <w:lvl w:ilvl="7" w:tplc="2CDA1B70">
      <w:start w:val="1"/>
      <w:numFmt w:val="lowerLetter"/>
      <w:lvlText w:val="%8."/>
      <w:lvlJc w:val="left"/>
      <w:pPr>
        <w:ind w:left="5760" w:hanging="360"/>
      </w:pPr>
    </w:lvl>
    <w:lvl w:ilvl="8" w:tplc="E86C25E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E3898"/>
    <w:multiLevelType w:val="multilevel"/>
    <w:tmpl w:val="C3E0DF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85D0E9D"/>
    <w:multiLevelType w:val="hybridMultilevel"/>
    <w:tmpl w:val="98881F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0E14354"/>
    <w:multiLevelType w:val="hybridMultilevel"/>
    <w:tmpl w:val="381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D201F"/>
    <w:multiLevelType w:val="hybridMultilevel"/>
    <w:tmpl w:val="F932A0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1A754A1"/>
    <w:multiLevelType w:val="multilevel"/>
    <w:tmpl w:val="4702AA3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(%6)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3001124"/>
    <w:multiLevelType w:val="hybridMultilevel"/>
    <w:tmpl w:val="7758E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3763E0F"/>
    <w:multiLevelType w:val="hybridMultilevel"/>
    <w:tmpl w:val="BB1A85B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8A7898"/>
    <w:multiLevelType w:val="hybridMultilevel"/>
    <w:tmpl w:val="7938B9D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77C24F7"/>
    <w:multiLevelType w:val="hybridMultilevel"/>
    <w:tmpl w:val="9AECE3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A07486"/>
    <w:multiLevelType w:val="hybridMultilevel"/>
    <w:tmpl w:val="0A5EF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6F6F00"/>
    <w:multiLevelType w:val="hybridMultilevel"/>
    <w:tmpl w:val="3DE25ED8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B9DBF2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007C7"/>
    <w:multiLevelType w:val="hybridMultilevel"/>
    <w:tmpl w:val="4BCA19F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348014">
    <w:abstractNumId w:val="35"/>
  </w:num>
  <w:num w:numId="2" w16cid:durableId="871763887">
    <w:abstractNumId w:val="37"/>
  </w:num>
  <w:num w:numId="3" w16cid:durableId="12449524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4570895">
    <w:abstractNumId w:val="26"/>
  </w:num>
  <w:num w:numId="5" w16cid:durableId="1948778996">
    <w:abstractNumId w:val="10"/>
  </w:num>
  <w:num w:numId="6" w16cid:durableId="1409646179">
    <w:abstractNumId w:val="31"/>
  </w:num>
  <w:num w:numId="7" w16cid:durableId="1410345828">
    <w:abstractNumId w:val="24"/>
  </w:num>
  <w:num w:numId="8" w16cid:durableId="1493327780">
    <w:abstractNumId w:val="22"/>
  </w:num>
  <w:num w:numId="9" w16cid:durableId="894125727">
    <w:abstractNumId w:val="4"/>
  </w:num>
  <w:num w:numId="10" w16cid:durableId="794756689">
    <w:abstractNumId w:val="0"/>
  </w:num>
  <w:num w:numId="11" w16cid:durableId="154498460">
    <w:abstractNumId w:val="13"/>
  </w:num>
  <w:num w:numId="12" w16cid:durableId="856623730">
    <w:abstractNumId w:val="30"/>
  </w:num>
  <w:num w:numId="13" w16cid:durableId="1856842013">
    <w:abstractNumId w:val="42"/>
  </w:num>
  <w:num w:numId="14" w16cid:durableId="1926760606">
    <w:abstractNumId w:val="19"/>
  </w:num>
  <w:num w:numId="15" w16cid:durableId="810174450">
    <w:abstractNumId w:val="23"/>
  </w:num>
  <w:num w:numId="16" w16cid:durableId="1348673604">
    <w:abstractNumId w:val="40"/>
  </w:num>
  <w:num w:numId="17" w16cid:durableId="963315678">
    <w:abstractNumId w:val="38"/>
  </w:num>
  <w:num w:numId="18" w16cid:durableId="716900057">
    <w:abstractNumId w:val="34"/>
  </w:num>
  <w:num w:numId="19" w16cid:durableId="684865670">
    <w:abstractNumId w:val="12"/>
  </w:num>
  <w:num w:numId="20" w16cid:durableId="492452997">
    <w:abstractNumId w:val="36"/>
  </w:num>
  <w:num w:numId="21" w16cid:durableId="762189449">
    <w:abstractNumId w:val="15"/>
  </w:num>
  <w:num w:numId="22" w16cid:durableId="79064001">
    <w:abstractNumId w:val="8"/>
  </w:num>
  <w:num w:numId="23" w16cid:durableId="17858017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2679965">
    <w:abstractNumId w:val="20"/>
  </w:num>
  <w:num w:numId="25" w16cid:durableId="612596259">
    <w:abstractNumId w:val="25"/>
  </w:num>
  <w:num w:numId="26" w16cid:durableId="1921254919">
    <w:abstractNumId w:val="41"/>
  </w:num>
  <w:num w:numId="27" w16cid:durableId="1633973627">
    <w:abstractNumId w:val="18"/>
  </w:num>
  <w:num w:numId="28" w16cid:durableId="1975402103">
    <w:abstractNumId w:val="17"/>
  </w:num>
  <w:num w:numId="29" w16cid:durableId="1474760510">
    <w:abstractNumId w:val="28"/>
  </w:num>
  <w:num w:numId="30" w16cid:durableId="714081847">
    <w:abstractNumId w:val="11"/>
  </w:num>
  <w:num w:numId="31" w16cid:durableId="1805347899">
    <w:abstractNumId w:val="16"/>
  </w:num>
  <w:num w:numId="32" w16cid:durableId="60566750">
    <w:abstractNumId w:val="39"/>
  </w:num>
  <w:num w:numId="33" w16cid:durableId="1428623452">
    <w:abstractNumId w:val="14"/>
  </w:num>
  <w:num w:numId="34" w16cid:durableId="803961742">
    <w:abstractNumId w:val="43"/>
  </w:num>
  <w:num w:numId="35" w16cid:durableId="189101495">
    <w:abstractNumId w:val="45"/>
  </w:num>
  <w:num w:numId="36" w16cid:durableId="1719428833">
    <w:abstractNumId w:val="7"/>
  </w:num>
  <w:num w:numId="37" w16cid:durableId="8483784">
    <w:abstractNumId w:val="29"/>
  </w:num>
  <w:num w:numId="38" w16cid:durableId="2002611742">
    <w:abstractNumId w:val="3"/>
  </w:num>
  <w:num w:numId="39" w16cid:durableId="1458180785">
    <w:abstractNumId w:val="1"/>
  </w:num>
  <w:num w:numId="40" w16cid:durableId="1498228989">
    <w:abstractNumId w:val="6"/>
  </w:num>
  <w:num w:numId="41" w16cid:durableId="1708677832">
    <w:abstractNumId w:val="27"/>
  </w:num>
  <w:num w:numId="42" w16cid:durableId="1538468207">
    <w:abstractNumId w:val="2"/>
  </w:num>
  <w:num w:numId="43" w16cid:durableId="923220198">
    <w:abstractNumId w:val="5"/>
  </w:num>
  <w:num w:numId="44" w16cid:durableId="111479366">
    <w:abstractNumId w:val="21"/>
  </w:num>
  <w:num w:numId="45" w16cid:durableId="352652240">
    <w:abstractNumId w:val="32"/>
  </w:num>
  <w:num w:numId="46" w16cid:durableId="167819009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DA"/>
    <w:rsid w:val="00007415"/>
    <w:rsid w:val="00026333"/>
    <w:rsid w:val="000300AE"/>
    <w:rsid w:val="000306E0"/>
    <w:rsid w:val="000333B0"/>
    <w:rsid w:val="0004112A"/>
    <w:rsid w:val="00052340"/>
    <w:rsid w:val="00052A71"/>
    <w:rsid w:val="00052B82"/>
    <w:rsid w:val="0006109B"/>
    <w:rsid w:val="00062980"/>
    <w:rsid w:val="00062C7C"/>
    <w:rsid w:val="00064E06"/>
    <w:rsid w:val="00074981"/>
    <w:rsid w:val="000752DC"/>
    <w:rsid w:val="000835F2"/>
    <w:rsid w:val="00092026"/>
    <w:rsid w:val="000A3A2A"/>
    <w:rsid w:val="000C6885"/>
    <w:rsid w:val="000D64FB"/>
    <w:rsid w:val="000D7461"/>
    <w:rsid w:val="000E43FB"/>
    <w:rsid w:val="000E52E4"/>
    <w:rsid w:val="000E6204"/>
    <w:rsid w:val="000F02C8"/>
    <w:rsid w:val="000F3A93"/>
    <w:rsid w:val="00123E21"/>
    <w:rsid w:val="00133D42"/>
    <w:rsid w:val="00152EB5"/>
    <w:rsid w:val="0016651C"/>
    <w:rsid w:val="00173A1C"/>
    <w:rsid w:val="001816CC"/>
    <w:rsid w:val="00185342"/>
    <w:rsid w:val="00187A63"/>
    <w:rsid w:val="0019120D"/>
    <w:rsid w:val="00195794"/>
    <w:rsid w:val="001B0E80"/>
    <w:rsid w:val="001B353C"/>
    <w:rsid w:val="001C2733"/>
    <w:rsid w:val="001C3BEA"/>
    <w:rsid w:val="001C792B"/>
    <w:rsid w:val="001E2E86"/>
    <w:rsid w:val="001E3338"/>
    <w:rsid w:val="001E4971"/>
    <w:rsid w:val="001F26B0"/>
    <w:rsid w:val="001F311C"/>
    <w:rsid w:val="0020604E"/>
    <w:rsid w:val="00206A21"/>
    <w:rsid w:val="002148CA"/>
    <w:rsid w:val="002158FF"/>
    <w:rsid w:val="00244642"/>
    <w:rsid w:val="00264FC0"/>
    <w:rsid w:val="00267559"/>
    <w:rsid w:val="0027701E"/>
    <w:rsid w:val="002827FF"/>
    <w:rsid w:val="00290B0C"/>
    <w:rsid w:val="002A0316"/>
    <w:rsid w:val="002F1464"/>
    <w:rsid w:val="002F1CBB"/>
    <w:rsid w:val="002F1D73"/>
    <w:rsid w:val="002F234D"/>
    <w:rsid w:val="002F73BF"/>
    <w:rsid w:val="00301D3C"/>
    <w:rsid w:val="00307F44"/>
    <w:rsid w:val="00313F34"/>
    <w:rsid w:val="00324389"/>
    <w:rsid w:val="0032488B"/>
    <w:rsid w:val="00333669"/>
    <w:rsid w:val="00336F6A"/>
    <w:rsid w:val="003466CD"/>
    <w:rsid w:val="00346973"/>
    <w:rsid w:val="00351F31"/>
    <w:rsid w:val="00352064"/>
    <w:rsid w:val="00354ED5"/>
    <w:rsid w:val="00360C74"/>
    <w:rsid w:val="003660FF"/>
    <w:rsid w:val="00370864"/>
    <w:rsid w:val="0037189F"/>
    <w:rsid w:val="003740A7"/>
    <w:rsid w:val="00374C6B"/>
    <w:rsid w:val="0038074B"/>
    <w:rsid w:val="00383BF0"/>
    <w:rsid w:val="00384A1C"/>
    <w:rsid w:val="00385C5F"/>
    <w:rsid w:val="00386D4C"/>
    <w:rsid w:val="00394668"/>
    <w:rsid w:val="00397DF9"/>
    <w:rsid w:val="003C5F15"/>
    <w:rsid w:val="003C67B7"/>
    <w:rsid w:val="003C7A60"/>
    <w:rsid w:val="003D3284"/>
    <w:rsid w:val="003F39D8"/>
    <w:rsid w:val="003F7455"/>
    <w:rsid w:val="004071C4"/>
    <w:rsid w:val="004071F7"/>
    <w:rsid w:val="00413154"/>
    <w:rsid w:val="00415A6A"/>
    <w:rsid w:val="00432A20"/>
    <w:rsid w:val="0043722C"/>
    <w:rsid w:val="004466DA"/>
    <w:rsid w:val="00451EC9"/>
    <w:rsid w:val="004552E6"/>
    <w:rsid w:val="0046585E"/>
    <w:rsid w:val="004827C5"/>
    <w:rsid w:val="004829BE"/>
    <w:rsid w:val="00487513"/>
    <w:rsid w:val="004976B6"/>
    <w:rsid w:val="004A21B4"/>
    <w:rsid w:val="004D27D2"/>
    <w:rsid w:val="004D667F"/>
    <w:rsid w:val="004E166D"/>
    <w:rsid w:val="004E37AE"/>
    <w:rsid w:val="004E64BB"/>
    <w:rsid w:val="004F673E"/>
    <w:rsid w:val="005116CF"/>
    <w:rsid w:val="00514B91"/>
    <w:rsid w:val="00520B48"/>
    <w:rsid w:val="005263F1"/>
    <w:rsid w:val="00530FEF"/>
    <w:rsid w:val="00531559"/>
    <w:rsid w:val="0053744B"/>
    <w:rsid w:val="00541B62"/>
    <w:rsid w:val="005431B1"/>
    <w:rsid w:val="00554056"/>
    <w:rsid w:val="00554FC2"/>
    <w:rsid w:val="00564612"/>
    <w:rsid w:val="00573189"/>
    <w:rsid w:val="0057622A"/>
    <w:rsid w:val="005A0CE6"/>
    <w:rsid w:val="005B275D"/>
    <w:rsid w:val="005B46AC"/>
    <w:rsid w:val="005C3269"/>
    <w:rsid w:val="005C5462"/>
    <w:rsid w:val="005C73F9"/>
    <w:rsid w:val="005D4912"/>
    <w:rsid w:val="005E7C07"/>
    <w:rsid w:val="005F2B38"/>
    <w:rsid w:val="005F3857"/>
    <w:rsid w:val="005F6F78"/>
    <w:rsid w:val="0061033A"/>
    <w:rsid w:val="00612C3A"/>
    <w:rsid w:val="00615B10"/>
    <w:rsid w:val="00616A86"/>
    <w:rsid w:val="006267B9"/>
    <w:rsid w:val="00633D37"/>
    <w:rsid w:val="00637283"/>
    <w:rsid w:val="006418F2"/>
    <w:rsid w:val="006537F2"/>
    <w:rsid w:val="0065431E"/>
    <w:rsid w:val="0065484A"/>
    <w:rsid w:val="006554A0"/>
    <w:rsid w:val="00656DC5"/>
    <w:rsid w:val="00656ED0"/>
    <w:rsid w:val="006571A0"/>
    <w:rsid w:val="00671587"/>
    <w:rsid w:val="00673CC4"/>
    <w:rsid w:val="00696A3A"/>
    <w:rsid w:val="00696BFF"/>
    <w:rsid w:val="006978A0"/>
    <w:rsid w:val="0069790B"/>
    <w:rsid w:val="006A1ECB"/>
    <w:rsid w:val="006B1BB5"/>
    <w:rsid w:val="006B77AA"/>
    <w:rsid w:val="006C2968"/>
    <w:rsid w:val="006C6C74"/>
    <w:rsid w:val="006D4632"/>
    <w:rsid w:val="006E4689"/>
    <w:rsid w:val="00714C8E"/>
    <w:rsid w:val="0071528A"/>
    <w:rsid w:val="007329E8"/>
    <w:rsid w:val="00733BC2"/>
    <w:rsid w:val="00736F2D"/>
    <w:rsid w:val="00737994"/>
    <w:rsid w:val="00743D2E"/>
    <w:rsid w:val="00746B0F"/>
    <w:rsid w:val="007476D6"/>
    <w:rsid w:val="00747817"/>
    <w:rsid w:val="0075137F"/>
    <w:rsid w:val="007553F8"/>
    <w:rsid w:val="007607D2"/>
    <w:rsid w:val="00760C64"/>
    <w:rsid w:val="00772518"/>
    <w:rsid w:val="00783293"/>
    <w:rsid w:val="00792356"/>
    <w:rsid w:val="00792C4E"/>
    <w:rsid w:val="007A7211"/>
    <w:rsid w:val="007C5A63"/>
    <w:rsid w:val="007C6A43"/>
    <w:rsid w:val="007D5CC1"/>
    <w:rsid w:val="007D5E09"/>
    <w:rsid w:val="007E75F9"/>
    <w:rsid w:val="007F2ECB"/>
    <w:rsid w:val="007F7FD3"/>
    <w:rsid w:val="00820690"/>
    <w:rsid w:val="00823C4E"/>
    <w:rsid w:val="008452F6"/>
    <w:rsid w:val="00856784"/>
    <w:rsid w:val="00857DDA"/>
    <w:rsid w:val="00863736"/>
    <w:rsid w:val="00863750"/>
    <w:rsid w:val="008733E1"/>
    <w:rsid w:val="00893FA0"/>
    <w:rsid w:val="008948AF"/>
    <w:rsid w:val="008C3170"/>
    <w:rsid w:val="008E53E9"/>
    <w:rsid w:val="008F063D"/>
    <w:rsid w:val="008F456C"/>
    <w:rsid w:val="00904152"/>
    <w:rsid w:val="00920E99"/>
    <w:rsid w:val="0092639D"/>
    <w:rsid w:val="009336F9"/>
    <w:rsid w:val="009378A1"/>
    <w:rsid w:val="00941B1A"/>
    <w:rsid w:val="009433CB"/>
    <w:rsid w:val="00944162"/>
    <w:rsid w:val="00947171"/>
    <w:rsid w:val="0095145C"/>
    <w:rsid w:val="00953CFE"/>
    <w:rsid w:val="00960EE4"/>
    <w:rsid w:val="00980D64"/>
    <w:rsid w:val="0099584F"/>
    <w:rsid w:val="009A048E"/>
    <w:rsid w:val="009A1923"/>
    <w:rsid w:val="009A396E"/>
    <w:rsid w:val="009B7142"/>
    <w:rsid w:val="009C52A2"/>
    <w:rsid w:val="009C7E4C"/>
    <w:rsid w:val="009D5296"/>
    <w:rsid w:val="009E4BB8"/>
    <w:rsid w:val="009F03FD"/>
    <w:rsid w:val="009F353C"/>
    <w:rsid w:val="00A00405"/>
    <w:rsid w:val="00A117D6"/>
    <w:rsid w:val="00A1549F"/>
    <w:rsid w:val="00A219A8"/>
    <w:rsid w:val="00A2300B"/>
    <w:rsid w:val="00A26A58"/>
    <w:rsid w:val="00A41C53"/>
    <w:rsid w:val="00A41F21"/>
    <w:rsid w:val="00A52D4E"/>
    <w:rsid w:val="00A5399B"/>
    <w:rsid w:val="00A569C8"/>
    <w:rsid w:val="00A65A0E"/>
    <w:rsid w:val="00A775D4"/>
    <w:rsid w:val="00A97CCD"/>
    <w:rsid w:val="00AA0C10"/>
    <w:rsid w:val="00AA49CE"/>
    <w:rsid w:val="00AA5B13"/>
    <w:rsid w:val="00AB59BC"/>
    <w:rsid w:val="00AC10B4"/>
    <w:rsid w:val="00AC2776"/>
    <w:rsid w:val="00AC784C"/>
    <w:rsid w:val="00AD198D"/>
    <w:rsid w:val="00AE6645"/>
    <w:rsid w:val="00AF3D96"/>
    <w:rsid w:val="00AF563E"/>
    <w:rsid w:val="00AF6668"/>
    <w:rsid w:val="00B00851"/>
    <w:rsid w:val="00B01FFC"/>
    <w:rsid w:val="00B02810"/>
    <w:rsid w:val="00B06002"/>
    <w:rsid w:val="00B14D74"/>
    <w:rsid w:val="00B16CC5"/>
    <w:rsid w:val="00B20AE9"/>
    <w:rsid w:val="00B332C1"/>
    <w:rsid w:val="00B35F2F"/>
    <w:rsid w:val="00B364CA"/>
    <w:rsid w:val="00B420EA"/>
    <w:rsid w:val="00B43774"/>
    <w:rsid w:val="00B54865"/>
    <w:rsid w:val="00B5608A"/>
    <w:rsid w:val="00B63437"/>
    <w:rsid w:val="00B71D88"/>
    <w:rsid w:val="00B8349C"/>
    <w:rsid w:val="00B91221"/>
    <w:rsid w:val="00BA338E"/>
    <w:rsid w:val="00BB1485"/>
    <w:rsid w:val="00BB3A23"/>
    <w:rsid w:val="00BB55F3"/>
    <w:rsid w:val="00BC452E"/>
    <w:rsid w:val="00BC7367"/>
    <w:rsid w:val="00BF06CF"/>
    <w:rsid w:val="00C062C6"/>
    <w:rsid w:val="00C10500"/>
    <w:rsid w:val="00C2253B"/>
    <w:rsid w:val="00C2337B"/>
    <w:rsid w:val="00C2727B"/>
    <w:rsid w:val="00C43DB1"/>
    <w:rsid w:val="00C46C08"/>
    <w:rsid w:val="00C565EF"/>
    <w:rsid w:val="00C56C21"/>
    <w:rsid w:val="00C61C3D"/>
    <w:rsid w:val="00C64E95"/>
    <w:rsid w:val="00C74249"/>
    <w:rsid w:val="00CB4ADC"/>
    <w:rsid w:val="00CB6535"/>
    <w:rsid w:val="00CB7DB8"/>
    <w:rsid w:val="00CD074A"/>
    <w:rsid w:val="00D15E17"/>
    <w:rsid w:val="00D163E8"/>
    <w:rsid w:val="00D239E6"/>
    <w:rsid w:val="00D45F3C"/>
    <w:rsid w:val="00D46B2E"/>
    <w:rsid w:val="00D518B8"/>
    <w:rsid w:val="00D6015D"/>
    <w:rsid w:val="00D626F7"/>
    <w:rsid w:val="00D7738A"/>
    <w:rsid w:val="00D86079"/>
    <w:rsid w:val="00D93B53"/>
    <w:rsid w:val="00DB465D"/>
    <w:rsid w:val="00DC7B01"/>
    <w:rsid w:val="00DC7F39"/>
    <w:rsid w:val="00DD481F"/>
    <w:rsid w:val="00DD487A"/>
    <w:rsid w:val="00DF2FDC"/>
    <w:rsid w:val="00E034DF"/>
    <w:rsid w:val="00E03821"/>
    <w:rsid w:val="00E136B0"/>
    <w:rsid w:val="00E14ABF"/>
    <w:rsid w:val="00E15BA4"/>
    <w:rsid w:val="00E22DCF"/>
    <w:rsid w:val="00E23DF1"/>
    <w:rsid w:val="00E33253"/>
    <w:rsid w:val="00E34E74"/>
    <w:rsid w:val="00E44106"/>
    <w:rsid w:val="00E50E97"/>
    <w:rsid w:val="00E53B2A"/>
    <w:rsid w:val="00E64060"/>
    <w:rsid w:val="00E72972"/>
    <w:rsid w:val="00E74AC7"/>
    <w:rsid w:val="00E803D9"/>
    <w:rsid w:val="00E82831"/>
    <w:rsid w:val="00E8696B"/>
    <w:rsid w:val="00E96899"/>
    <w:rsid w:val="00EA1301"/>
    <w:rsid w:val="00EA3DC7"/>
    <w:rsid w:val="00EB1EF7"/>
    <w:rsid w:val="00EC064B"/>
    <w:rsid w:val="00EC1652"/>
    <w:rsid w:val="00ED7205"/>
    <w:rsid w:val="00EE57F2"/>
    <w:rsid w:val="00EF2482"/>
    <w:rsid w:val="00F13E51"/>
    <w:rsid w:val="00F21DC5"/>
    <w:rsid w:val="00F26A75"/>
    <w:rsid w:val="00F2790E"/>
    <w:rsid w:val="00F34394"/>
    <w:rsid w:val="00F4136B"/>
    <w:rsid w:val="00F44178"/>
    <w:rsid w:val="00F52934"/>
    <w:rsid w:val="00F734D1"/>
    <w:rsid w:val="00F749BC"/>
    <w:rsid w:val="00F765F9"/>
    <w:rsid w:val="00F8137D"/>
    <w:rsid w:val="00F86F2B"/>
    <w:rsid w:val="00F8760D"/>
    <w:rsid w:val="00F96CBB"/>
    <w:rsid w:val="00FA0284"/>
    <w:rsid w:val="00FB020F"/>
    <w:rsid w:val="00FB6814"/>
    <w:rsid w:val="00FC70F4"/>
    <w:rsid w:val="00FD11F2"/>
    <w:rsid w:val="00FD132C"/>
    <w:rsid w:val="00FE5119"/>
    <w:rsid w:val="00FE5D19"/>
    <w:rsid w:val="00FF7882"/>
    <w:rsid w:val="042BD534"/>
    <w:rsid w:val="085FEFBD"/>
    <w:rsid w:val="0D47042F"/>
    <w:rsid w:val="30B964D5"/>
    <w:rsid w:val="348345A2"/>
    <w:rsid w:val="35E1A6F8"/>
    <w:rsid w:val="366213B9"/>
    <w:rsid w:val="45E5C5A2"/>
    <w:rsid w:val="478A7FA8"/>
    <w:rsid w:val="4B1E794E"/>
    <w:rsid w:val="4F0CD29F"/>
    <w:rsid w:val="560CF26D"/>
    <w:rsid w:val="5970F939"/>
    <w:rsid w:val="5BE29ED3"/>
    <w:rsid w:val="60E30D78"/>
    <w:rsid w:val="678DF79F"/>
    <w:rsid w:val="69051CAB"/>
    <w:rsid w:val="6DBECDF9"/>
    <w:rsid w:val="725EE8A6"/>
    <w:rsid w:val="735278C8"/>
    <w:rsid w:val="78C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E8ABA"/>
  <w15:chartTrackingRefBased/>
  <w15:docId w15:val="{B7F9FFBB-3CD9-2C42-B030-83CE67BB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4394"/>
    <w:pPr>
      <w:ind w:left="720"/>
      <w:contextualSpacing/>
    </w:pPr>
  </w:style>
  <w:style w:type="numbering" w:customStyle="1" w:styleId="CurrentList1">
    <w:name w:val="Current List1"/>
    <w:uiPriority w:val="99"/>
    <w:rsid w:val="00B00851"/>
    <w:pPr>
      <w:numPr>
        <w:numId w:val="35"/>
      </w:numPr>
    </w:pPr>
  </w:style>
  <w:style w:type="paragraph" w:styleId="Revision">
    <w:name w:val="Revision"/>
    <w:hidden/>
    <w:uiPriority w:val="99"/>
    <w:semiHidden/>
    <w:rsid w:val="00E22DCF"/>
  </w:style>
  <w:style w:type="paragraph" w:styleId="Header">
    <w:name w:val="header"/>
    <w:basedOn w:val="Normal"/>
    <w:link w:val="HeaderChar"/>
    <w:uiPriority w:val="99"/>
    <w:unhideWhenUsed/>
    <w:rsid w:val="00A77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5D4"/>
  </w:style>
  <w:style w:type="paragraph" w:styleId="Footer">
    <w:name w:val="footer"/>
    <w:basedOn w:val="Normal"/>
    <w:link w:val="FooterChar"/>
    <w:uiPriority w:val="99"/>
    <w:unhideWhenUsed/>
    <w:rsid w:val="00A77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5D4"/>
  </w:style>
  <w:style w:type="table" w:styleId="TableGrid">
    <w:name w:val="Table Grid"/>
    <w:basedOn w:val="TableNormal"/>
    <w:uiPriority w:val="59"/>
    <w:rsid w:val="00A775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yingyi1125@outlook.com</dc:creator>
  <cp:keywords/>
  <dc:description/>
  <cp:lastModifiedBy>yingyi1125@outlook.com</cp:lastModifiedBy>
  <cp:revision>345</cp:revision>
  <dcterms:created xsi:type="dcterms:W3CDTF">2023-11-09T11:52:00Z</dcterms:created>
  <dcterms:modified xsi:type="dcterms:W3CDTF">2023-11-10T04:07:00Z</dcterms:modified>
</cp:coreProperties>
</file>